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3E" w:rsidRDefault="00E57ABC" w:rsidP="00CB628E">
      <w:pPr>
        <w:spacing w:after="0" w:line="240" w:lineRule="exact"/>
        <w:jc w:val="center"/>
        <w:rPr>
          <w:rFonts w:ascii="Times New Roman" w:hAnsi="Times New Roman"/>
          <w:b/>
        </w:rPr>
      </w:pPr>
      <w:bookmarkStart w:id="0" w:name="bookmark0"/>
      <w:bookmarkStart w:id="1" w:name="_GoBack"/>
      <w:bookmarkEnd w:id="1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427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61D1D">
        <w:t xml:space="preserve">                                                                                           </w:t>
      </w:r>
      <w:r w:rsidR="00061D1D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4642D">
        <w:rPr>
          <w:rFonts w:ascii="Times New Roman" w:hAnsi="Times New Roman"/>
          <w:b/>
        </w:rPr>
        <w:t xml:space="preserve"> </w:t>
      </w:r>
      <w:r w:rsidR="00DC323E" w:rsidRPr="00DC323E">
        <w:rPr>
          <w:rFonts w:ascii="Times New Roman" w:hAnsi="Times New Roman"/>
          <w:b/>
        </w:rPr>
        <w:t>ПЕРЕЧЕНЬ АДМИНИСТРАТИВНЫХ ПРОЦЕДУР, ПРИЕМ ЗАЯВЛЕНИИ И ВЫДАЧА РЕШЕНИИ ПО КОТОРЫМ ОСУЩЕСТВЛЯЕТСЯ В</w:t>
      </w:r>
      <w:r w:rsidR="00DC323E" w:rsidRPr="00DC323E">
        <w:rPr>
          <w:rFonts w:ascii="Times New Roman" w:hAnsi="Times New Roman"/>
          <w:b/>
        </w:rPr>
        <w:br/>
      </w:r>
      <w:r w:rsidR="004A6DBD">
        <w:rPr>
          <w:rFonts w:ascii="Times New Roman" w:hAnsi="Times New Roman"/>
          <w:b/>
        </w:rPr>
        <w:t xml:space="preserve">СТРУКТУРНЫХ ПОДРАЗДЕЛЕНИЯХ </w:t>
      </w:r>
      <w:r w:rsidR="00DC323E" w:rsidRPr="00DC323E">
        <w:rPr>
          <w:rFonts w:ascii="Times New Roman" w:hAnsi="Times New Roman"/>
          <w:b/>
        </w:rPr>
        <w:t xml:space="preserve"> ВОРОНОВСКОГО РАЙОННОГО ИСПОЛНИТЕЛЬНОГО КОМИТЕТА ПО ЗАЯВЛЕНИЯМ ГРАЖДАН </w:t>
      </w:r>
    </w:p>
    <w:bookmarkEnd w:id="0"/>
    <w:p w:rsidR="004A6DBD" w:rsidRDefault="004A6DBD" w:rsidP="00CB628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C323E" w:rsidRPr="009B44EA" w:rsidRDefault="00054036" w:rsidP="00CB628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B44EA">
        <w:rPr>
          <w:rFonts w:ascii="Times New Roman" w:hAnsi="Times New Roman"/>
          <w:sz w:val="24"/>
          <w:szCs w:val="24"/>
        </w:rPr>
        <w:t>в соответствии с Указом Президента республики Беларусь от 26</w:t>
      </w:r>
      <w:r w:rsidR="00CB628E">
        <w:rPr>
          <w:rFonts w:ascii="Times New Roman" w:hAnsi="Times New Roman"/>
          <w:sz w:val="24"/>
          <w:szCs w:val="24"/>
        </w:rPr>
        <w:t> </w:t>
      </w:r>
      <w:r w:rsidRPr="009B44EA">
        <w:rPr>
          <w:rFonts w:ascii="Times New Roman" w:hAnsi="Times New Roman"/>
          <w:sz w:val="24"/>
          <w:szCs w:val="24"/>
        </w:rPr>
        <w:t>апреля 2010</w:t>
      </w:r>
      <w:r w:rsidR="00CB628E">
        <w:rPr>
          <w:rFonts w:ascii="Times New Roman" w:hAnsi="Times New Roman"/>
          <w:sz w:val="24"/>
          <w:szCs w:val="24"/>
        </w:rPr>
        <w:t> </w:t>
      </w:r>
      <w:r w:rsidRPr="009B44EA">
        <w:rPr>
          <w:rFonts w:ascii="Times New Roman" w:hAnsi="Times New Roman"/>
          <w:sz w:val="24"/>
          <w:szCs w:val="24"/>
        </w:rPr>
        <w:t>г. №</w:t>
      </w:r>
      <w:r w:rsidR="00CB628E">
        <w:rPr>
          <w:rFonts w:ascii="Times New Roman" w:hAnsi="Times New Roman"/>
          <w:sz w:val="24"/>
          <w:szCs w:val="24"/>
        </w:rPr>
        <w:t> </w:t>
      </w:r>
      <w:r w:rsidRPr="009B44EA">
        <w:rPr>
          <w:rFonts w:ascii="Times New Roman" w:hAnsi="Times New Roman"/>
          <w:sz w:val="24"/>
          <w:szCs w:val="24"/>
        </w:rPr>
        <w:t>200 «Об административных процедурах, осуществляемых государственными органами и иными органи</w:t>
      </w:r>
      <w:r w:rsidR="00973F31">
        <w:rPr>
          <w:rFonts w:ascii="Times New Roman" w:hAnsi="Times New Roman"/>
          <w:sz w:val="24"/>
          <w:szCs w:val="24"/>
        </w:rPr>
        <w:t>зациями по заявлениям граждан»</w:t>
      </w:r>
      <w:r w:rsidR="00DC323E">
        <w:rPr>
          <w:rFonts w:ascii="Times New Roman" w:hAnsi="Times New Roman"/>
          <w:sz w:val="24"/>
          <w:szCs w:val="24"/>
        </w:rPr>
        <w:t xml:space="preserve"> </w:t>
      </w:r>
    </w:p>
    <w:p w:rsidR="00054036" w:rsidRPr="00E16EE5" w:rsidRDefault="00054036" w:rsidP="001B64B6">
      <w:pPr>
        <w:spacing w:after="0" w:line="220" w:lineRule="exact"/>
        <w:rPr>
          <w:rFonts w:ascii="Times New Roman" w:hAnsi="Times New Roman"/>
        </w:rPr>
      </w:pPr>
    </w:p>
    <w:tbl>
      <w:tblPr>
        <w:tblW w:w="163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4678"/>
        <w:gridCol w:w="3402"/>
        <w:gridCol w:w="1559"/>
        <w:gridCol w:w="1985"/>
        <w:gridCol w:w="1701"/>
      </w:tblGrid>
      <w:tr w:rsidR="00EE6AFA" w:rsidRPr="003F1B5A" w:rsidTr="00E56B9B"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6AFA" w:rsidRDefault="00EE6AFA" w:rsidP="000142D7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Наименование административной процедуры</w:t>
            </w:r>
          </w:p>
          <w:p w:rsidR="00EE6AFA" w:rsidRPr="003F1B5A" w:rsidRDefault="00EE6AFA" w:rsidP="003F1B5A">
            <w:pPr>
              <w:spacing w:after="0"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E6AFA" w:rsidRPr="003F1B5A" w:rsidRDefault="00EE6AFA" w:rsidP="000142D7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3402" w:type="dxa"/>
          </w:tcPr>
          <w:p w:rsidR="00EE6AFA" w:rsidRPr="003F1B5A" w:rsidRDefault="00EE6AFA" w:rsidP="000142D7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Перечень документов и (или) сведений самостоятельно запрашиваемых местным исполнительным и распорядительным органом при осуществлении административных процедур</w:t>
            </w:r>
          </w:p>
        </w:tc>
        <w:tc>
          <w:tcPr>
            <w:tcW w:w="1559" w:type="dxa"/>
          </w:tcPr>
          <w:p w:rsidR="00EE6AFA" w:rsidRPr="003F1B5A" w:rsidRDefault="00EE6AFA" w:rsidP="00E56B9B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985" w:type="dxa"/>
          </w:tcPr>
          <w:p w:rsidR="00EE6AFA" w:rsidRPr="003F1B5A" w:rsidRDefault="00EE6AFA" w:rsidP="000142D7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Максимальный срок осуществления административной процедуры</w:t>
            </w:r>
          </w:p>
        </w:tc>
        <w:tc>
          <w:tcPr>
            <w:tcW w:w="1701" w:type="dxa"/>
          </w:tcPr>
          <w:p w:rsidR="00EE6AFA" w:rsidRPr="003F1B5A" w:rsidRDefault="00EE6AFA" w:rsidP="000142D7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 xml:space="preserve">Срок действия справки, другого документа (решения), выдаваемых (принимаемого) при осуществлении административ-ной процедуры </w:t>
            </w:r>
          </w:p>
        </w:tc>
      </w:tr>
      <w:tr w:rsidR="0020733B" w:rsidRPr="003F1B5A" w:rsidTr="00107A5D">
        <w:trPr>
          <w:trHeight w:val="615"/>
        </w:trPr>
        <w:tc>
          <w:tcPr>
            <w:tcW w:w="16302" w:type="dxa"/>
            <w:gridSpan w:val="6"/>
            <w:tcBorders>
              <w:left w:val="single" w:sz="4" w:space="0" w:color="auto"/>
            </w:tcBorders>
          </w:tcPr>
          <w:p w:rsidR="0020733B" w:rsidRDefault="0020733B" w:rsidP="0020733B">
            <w:pPr>
              <w:spacing w:after="0" w:line="220" w:lineRule="exact"/>
              <w:jc w:val="center"/>
              <w:rPr>
                <w:rStyle w:val="21"/>
                <w:sz w:val="24"/>
                <w:szCs w:val="24"/>
              </w:rPr>
            </w:pPr>
          </w:p>
          <w:p w:rsidR="0020733B" w:rsidRDefault="00847A17" w:rsidP="0020733B">
            <w:pPr>
              <w:spacing w:after="0" w:line="220" w:lineRule="exact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Жилищные отношения</w:t>
            </w:r>
          </w:p>
          <w:p w:rsidR="0020733B" w:rsidRPr="003F1B5A" w:rsidRDefault="0020733B" w:rsidP="0020733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E6F" w:rsidRPr="00107A5D" w:rsidTr="00E56B9B">
        <w:tc>
          <w:tcPr>
            <w:tcW w:w="2977" w:type="dxa"/>
            <w:tcBorders>
              <w:left w:val="single" w:sz="4" w:space="0" w:color="auto"/>
            </w:tcBorders>
          </w:tcPr>
          <w:p w:rsidR="00D54E6F" w:rsidRDefault="00D54E6F" w:rsidP="00D54E6F">
            <w:pPr>
              <w:pStyle w:val="table10"/>
              <w:jc w:val="both"/>
              <w:rPr>
                <w:rFonts w:eastAsiaTheme="minorEastAsia"/>
              </w:rPr>
            </w:pPr>
            <w:r w:rsidRPr="00D54E6F">
              <w:rPr>
                <w:b/>
              </w:rPr>
              <w:t>1.1.2</w:t>
            </w:r>
            <w:r w:rsidRPr="00D54E6F">
              <w:rPr>
                <w:b/>
                <w:vertAlign w:val="superscript"/>
              </w:rPr>
              <w:t>3</w:t>
            </w:r>
            <w:r w:rsidRPr="00D54E6F">
              <w:rPr>
                <w:b/>
              </w:rPr>
              <w:t>.</w:t>
            </w:r>
            <w:r>
              <w:t xml:space="preserve"> 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или изменения целевого назначения земельного участка, предоставленного для ведения личного подсобного хозяйства либо строительства (строительства и обслуживания) капитального строения (здания, сооружения) (до завершения его строительства), или 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 (за исключением случаев, предусмотренных в подпункте 1.1.2</w:t>
            </w:r>
            <w:r>
              <w:rPr>
                <w:vertAlign w:val="superscript"/>
              </w:rPr>
              <w:t>1</w:t>
            </w:r>
            <w:r>
              <w:t xml:space="preserve"> пункта 1.1 настоящего перечня), или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  <w:p w:rsidR="00D54E6F" w:rsidRPr="002828A4" w:rsidRDefault="00D54E6F" w:rsidP="00D54E6F">
            <w:pPr>
              <w:pStyle w:val="table10"/>
              <w:rPr>
                <w:b/>
              </w:rPr>
            </w:pPr>
          </w:p>
        </w:tc>
        <w:tc>
          <w:tcPr>
            <w:tcW w:w="4678" w:type="dxa"/>
          </w:tcPr>
          <w:p w:rsidR="00D54E6F" w:rsidRDefault="00D54E6F" w:rsidP="00D54E6F">
            <w:pPr>
              <w:pStyle w:val="table10"/>
              <w:jc w:val="both"/>
              <w:rPr>
                <w:rFonts w:eastAsiaTheme="minorEastAsia"/>
              </w:rPr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документ, удостоверяющий право на земельный участок</w:t>
            </w:r>
            <w:r>
              <w:br/>
            </w:r>
            <w:r>
              <w:br/>
              <w:t>документ, подтверждающий право собственности на капитальное строение (здание, сооружение), незавершенное законсервированное капитальное строение, – если такие объекты зарегистрированы в едином государственном регистре недвижимого имущества, прав на него и сделок с ним</w:t>
            </w:r>
            <w:r>
              <w:br/>
            </w:r>
            <w:r>
              <w:br/>
      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комитетами*****</w:t>
            </w:r>
            <w:r>
              <w:br/>
            </w:r>
            <w:r>
              <w:br/>
      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собственности*****</w:t>
            </w:r>
            <w:r>
              <w:br/>
            </w:r>
            <w:r>
              <w:br/>
              <w:t>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комитетами*****</w:t>
            </w:r>
            <w:r>
              <w:br/>
            </w:r>
            <w:r>
              <w:br/>
      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платы*****</w:t>
            </w:r>
            <w:r>
              <w:br/>
            </w:r>
            <w:r>
              <w:br/>
              <w:t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комитетами*****</w:t>
            </w:r>
            <w:r>
              <w:br/>
            </w:r>
            <w:r>
              <w:br/>
              <w:t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 99 лет было приобретено в соответствии с законодательством*****</w:t>
            </w:r>
            <w:r>
              <w:br/>
            </w:r>
            <w:r>
              <w:br/>
              <w:t xml:space="preserve"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</w:t>
            </w:r>
            <w:r>
              <w:lastRenderedPageBreak/>
              <w:t>областными, Минским городским исполнительными комитетами, где вносится плата за земельный участок по его рыночной стоимости*****</w:t>
            </w:r>
            <w:r>
              <w:br/>
            </w:r>
            <w:r>
              <w:br/>
              <w:t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участка*****</w:t>
            </w:r>
          </w:p>
          <w:p w:rsidR="00D54E6F" w:rsidRPr="004A6DBD" w:rsidRDefault="00D54E6F" w:rsidP="00107A5D">
            <w:pPr>
              <w:pStyle w:val="table10"/>
              <w:ind w:left="-101" w:right="163"/>
              <w:jc w:val="both"/>
            </w:pPr>
          </w:p>
        </w:tc>
        <w:tc>
          <w:tcPr>
            <w:tcW w:w="3402" w:type="dxa"/>
          </w:tcPr>
          <w:p w:rsidR="00D54E6F" w:rsidRDefault="00D54E6F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012A7" w:rsidRDefault="000012A7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D70251">
              <w:rPr>
                <w:rStyle w:val="20"/>
              </w:rPr>
              <w:t>дополнительно документы не запрашиваются</w:t>
            </w:r>
          </w:p>
        </w:tc>
        <w:tc>
          <w:tcPr>
            <w:tcW w:w="1559" w:type="dxa"/>
          </w:tcPr>
          <w:p w:rsidR="00D54E6F" w:rsidRDefault="00D54E6F" w:rsidP="00107A5D">
            <w:pPr>
              <w:pStyle w:val="table10"/>
              <w:ind w:left="34"/>
              <w:jc w:val="both"/>
            </w:pPr>
            <w:r>
              <w:t>бесплатно</w:t>
            </w:r>
          </w:p>
        </w:tc>
        <w:tc>
          <w:tcPr>
            <w:tcW w:w="1985" w:type="dxa"/>
          </w:tcPr>
          <w:p w:rsidR="00D54E6F" w:rsidRDefault="00D54E6F" w:rsidP="00D54E6F">
            <w:pPr>
              <w:pStyle w:val="table10"/>
              <w:jc w:val="both"/>
              <w:rPr>
                <w:rFonts w:eastAsiaTheme="minorEastAsia"/>
              </w:rPr>
            </w:pPr>
            <w:r>
              <w:t>10 рабочих дней со дня подачи заявления, а в случае истребования документов при принятии решения, не связанного с отказом в осуществлении настоящей процедуры, – 10 рабочих дней со дня представления таких документов</w:t>
            </w:r>
          </w:p>
          <w:p w:rsidR="00D54E6F" w:rsidRDefault="00D54E6F" w:rsidP="00D54E6F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4E6F" w:rsidRDefault="00D54E6F" w:rsidP="00107A5D">
            <w:pPr>
              <w:pStyle w:val="table10"/>
              <w:jc w:val="both"/>
            </w:pPr>
            <w:r>
              <w:t>бессрочно</w:t>
            </w:r>
          </w:p>
        </w:tc>
      </w:tr>
      <w:tr w:rsidR="000012A7" w:rsidRPr="00107A5D" w:rsidTr="005E7301">
        <w:tc>
          <w:tcPr>
            <w:tcW w:w="16302" w:type="dxa"/>
            <w:gridSpan w:val="6"/>
            <w:tcBorders>
              <w:left w:val="single" w:sz="4" w:space="0" w:color="auto"/>
            </w:tcBorders>
          </w:tcPr>
          <w:p w:rsidR="00B06207" w:rsidRDefault="00B06207" w:rsidP="00B06207">
            <w:pPr>
              <w:pStyle w:val="af"/>
              <w:ind w:left="142" w:right="281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lastRenderedPageBreak/>
              <w:t xml:space="preserve">Должностное лицо, ответственное за прием документов и выполнение  процедуры 1.1.2³:    </w:t>
            </w:r>
          </w:p>
          <w:p w:rsidR="00B06207" w:rsidRDefault="00B06207" w:rsidP="00B06207">
            <w:pPr>
              <w:pStyle w:val="af"/>
              <w:ind w:left="142" w:right="28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Служба «одно окно», гл. специалист юридического сектора </w:t>
            </w:r>
            <w:r>
              <w:rPr>
                <w:sz w:val="20"/>
                <w:szCs w:val="20"/>
                <w:u w:val="single"/>
                <w:lang w:val="ru-RU" w:eastAsia="ru-RU"/>
              </w:rPr>
              <w:t>Жданович Ирина Генриховна</w:t>
            </w:r>
            <w:r>
              <w:rPr>
                <w:sz w:val="20"/>
                <w:szCs w:val="20"/>
                <w:lang w:val="ru-RU" w:eastAsia="ru-RU"/>
              </w:rPr>
              <w:t xml:space="preserve">, 1 этаж, тел. 41627    Понедельник – пятница с 08.00 до 17.00 </w:t>
            </w:r>
          </w:p>
          <w:p w:rsidR="00B06207" w:rsidRDefault="00B06207" w:rsidP="00B06207">
            <w:pPr>
              <w:pStyle w:val="table10"/>
              <w:jc w:val="both"/>
              <w:rPr>
                <w:szCs w:val="30"/>
              </w:rPr>
            </w:pPr>
            <w:r>
              <w:t xml:space="preserve">   В случае временного отсутствия: заведующий юридического сектора </w:t>
            </w:r>
            <w:r>
              <w:rPr>
                <w:u w:val="single"/>
              </w:rPr>
              <w:t>Козак Янина Витольдовна</w:t>
            </w:r>
            <w:r>
              <w:t>, 2 этаж, каб. №22, тел. 21946</w:t>
            </w:r>
            <w:r>
              <w:rPr>
                <w:szCs w:val="30"/>
              </w:rPr>
              <w:t xml:space="preserve">       </w:t>
            </w:r>
          </w:p>
          <w:p w:rsidR="000012A7" w:rsidRDefault="000012A7" w:rsidP="00107A5D">
            <w:pPr>
              <w:pStyle w:val="table10"/>
              <w:jc w:val="both"/>
            </w:pPr>
          </w:p>
        </w:tc>
      </w:tr>
      <w:tr w:rsidR="00837475" w:rsidRPr="00107A5D" w:rsidTr="00E56B9B">
        <w:tc>
          <w:tcPr>
            <w:tcW w:w="2977" w:type="dxa"/>
            <w:tcBorders>
              <w:left w:val="single" w:sz="4" w:space="0" w:color="auto"/>
            </w:tcBorders>
          </w:tcPr>
          <w:p w:rsidR="00837475" w:rsidRPr="004A6DBD" w:rsidRDefault="00837475" w:rsidP="00E65B06">
            <w:pPr>
              <w:pStyle w:val="table10"/>
              <w:jc w:val="both"/>
            </w:pPr>
            <w:r w:rsidRPr="002828A4">
              <w:rPr>
                <w:b/>
              </w:rPr>
              <w:t>1.3</w:t>
            </w:r>
            <w:r w:rsidRPr="004A6DBD">
              <w:t>. Выдача справки:</w:t>
            </w:r>
          </w:p>
          <w:p w:rsidR="00837475" w:rsidRDefault="00837475" w:rsidP="00E65B06">
            <w:pPr>
              <w:pStyle w:val="table10"/>
              <w:jc w:val="both"/>
            </w:pPr>
            <w:r w:rsidRPr="004A6DBD">
              <w:rPr>
                <w:b/>
              </w:rPr>
              <w:t>1.3.11</w:t>
            </w:r>
            <w:r w:rsidRPr="004A6DBD">
              <w:t>. о том</w:t>
            </w:r>
            <w:r w:rsidRPr="004A6DBD">
              <w:rPr>
                <w:b/>
              </w:rPr>
              <w:t xml:space="preserve">, </w:t>
            </w:r>
            <w:r w:rsidRPr="004A6DBD">
              <w:t>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      </w:r>
          </w:p>
          <w:p w:rsidR="00837475" w:rsidRPr="004A6DBD" w:rsidRDefault="00837475" w:rsidP="00E65B06">
            <w:pPr>
              <w:pStyle w:val="table10"/>
              <w:jc w:val="both"/>
              <w:rPr>
                <w:spacing w:val="-8"/>
              </w:rPr>
            </w:pPr>
          </w:p>
        </w:tc>
        <w:tc>
          <w:tcPr>
            <w:tcW w:w="4678" w:type="dxa"/>
          </w:tcPr>
          <w:p w:rsidR="00837475" w:rsidRPr="004A6DBD" w:rsidRDefault="00837475" w:rsidP="00107A5D">
            <w:pPr>
              <w:pStyle w:val="table10"/>
              <w:ind w:left="-101" w:right="163"/>
              <w:jc w:val="both"/>
            </w:pPr>
          </w:p>
          <w:p w:rsidR="00837475" w:rsidRPr="004A6DBD" w:rsidRDefault="00837475" w:rsidP="00107A5D">
            <w:pPr>
              <w:pStyle w:val="table10"/>
              <w:ind w:left="-101" w:right="163"/>
              <w:jc w:val="both"/>
            </w:pPr>
          </w:p>
          <w:p w:rsidR="00837475" w:rsidRPr="004A6DBD" w:rsidRDefault="00837475" w:rsidP="00107A5D">
            <w:pPr>
              <w:pStyle w:val="table10"/>
              <w:ind w:left="-101" w:right="163"/>
              <w:jc w:val="both"/>
            </w:pPr>
          </w:p>
          <w:p w:rsidR="00837475" w:rsidRPr="004A6DBD" w:rsidRDefault="00837475" w:rsidP="009C31BB">
            <w:pPr>
              <w:pStyle w:val="a4"/>
              <w:spacing w:before="0" w:beforeAutospacing="0" w:after="0" w:afterAutospacing="0" w:line="220" w:lineRule="exact"/>
              <w:jc w:val="both"/>
              <w:rPr>
                <w:sz w:val="20"/>
                <w:szCs w:val="20"/>
              </w:rPr>
            </w:pPr>
            <w:r w:rsidRPr="004A6DBD">
              <w:rPr>
                <w:sz w:val="20"/>
                <w:szCs w:val="20"/>
              </w:rPr>
              <w:t>заявление</w:t>
            </w:r>
            <w:r w:rsidRPr="004A6DBD">
              <w:rPr>
                <w:sz w:val="20"/>
                <w:szCs w:val="20"/>
              </w:rPr>
              <w:br/>
            </w:r>
            <w:r w:rsidRPr="004A6DBD">
              <w:rPr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4A6DBD">
              <w:rPr>
                <w:sz w:val="20"/>
                <w:szCs w:val="20"/>
              </w:rPr>
              <w:br/>
            </w:r>
            <w:r w:rsidRPr="004A6DBD">
              <w:rPr>
                <w:sz w:val="20"/>
                <w:szCs w:val="20"/>
              </w:rPr>
              <w:br/>
              <w:t>свидетельство о смерти наследодателя</w:t>
            </w:r>
          </w:p>
        </w:tc>
        <w:tc>
          <w:tcPr>
            <w:tcW w:w="3402" w:type="dxa"/>
          </w:tcPr>
          <w:p w:rsidR="00837475" w:rsidRDefault="00837475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7475" w:rsidRDefault="00837475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7475" w:rsidRDefault="00837475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7475" w:rsidRPr="00107A5D" w:rsidRDefault="00837475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D70251">
              <w:rPr>
                <w:rStyle w:val="20"/>
              </w:rPr>
              <w:t>дополнительно документы не запрашиваются</w:t>
            </w:r>
          </w:p>
        </w:tc>
        <w:tc>
          <w:tcPr>
            <w:tcW w:w="1559" w:type="dxa"/>
          </w:tcPr>
          <w:p w:rsidR="00837475" w:rsidRDefault="00837475" w:rsidP="00107A5D">
            <w:pPr>
              <w:pStyle w:val="table10"/>
              <w:ind w:left="34"/>
              <w:jc w:val="both"/>
            </w:pPr>
          </w:p>
          <w:p w:rsidR="00837475" w:rsidRDefault="00837475" w:rsidP="00107A5D">
            <w:pPr>
              <w:pStyle w:val="table10"/>
              <w:ind w:left="34"/>
              <w:jc w:val="both"/>
            </w:pPr>
          </w:p>
          <w:p w:rsidR="00837475" w:rsidRDefault="00837475" w:rsidP="00107A5D">
            <w:pPr>
              <w:pStyle w:val="table10"/>
              <w:ind w:left="34"/>
              <w:jc w:val="both"/>
            </w:pPr>
          </w:p>
          <w:p w:rsidR="00837475" w:rsidRDefault="00837475" w:rsidP="00107A5D">
            <w:pPr>
              <w:pStyle w:val="table10"/>
              <w:ind w:left="34"/>
              <w:jc w:val="both"/>
            </w:pPr>
          </w:p>
          <w:p w:rsidR="00837475" w:rsidRDefault="00837475" w:rsidP="00107A5D">
            <w:pPr>
              <w:pStyle w:val="table10"/>
              <w:ind w:left="34"/>
              <w:jc w:val="both"/>
            </w:pPr>
          </w:p>
          <w:p w:rsidR="00837475" w:rsidRPr="00107A5D" w:rsidRDefault="00837475" w:rsidP="00107A5D">
            <w:pPr>
              <w:pStyle w:val="table10"/>
              <w:ind w:left="34"/>
              <w:jc w:val="both"/>
            </w:pPr>
            <w:r w:rsidRPr="00107A5D">
              <w:t>Бесплатно</w:t>
            </w:r>
          </w:p>
          <w:p w:rsidR="00837475" w:rsidRPr="00107A5D" w:rsidRDefault="00837475" w:rsidP="00107A5D">
            <w:pPr>
              <w:pStyle w:val="table10"/>
              <w:ind w:left="34"/>
              <w:jc w:val="both"/>
            </w:pPr>
          </w:p>
          <w:p w:rsidR="00837475" w:rsidRPr="00107A5D" w:rsidRDefault="00837475" w:rsidP="00107A5D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7475" w:rsidRDefault="00837475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7475" w:rsidRDefault="00837475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7475" w:rsidRDefault="00837475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7475" w:rsidRDefault="00837475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7475" w:rsidRDefault="00837475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7475" w:rsidRPr="00107A5D" w:rsidRDefault="00837475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107A5D">
              <w:rPr>
                <w:rFonts w:ascii="Times New Roman" w:hAnsi="Times New Roman"/>
                <w:sz w:val="20"/>
                <w:szCs w:val="20"/>
              </w:rPr>
              <w:t>5 дней со дня подачи заявления</w:t>
            </w:r>
          </w:p>
        </w:tc>
        <w:tc>
          <w:tcPr>
            <w:tcW w:w="1701" w:type="dxa"/>
          </w:tcPr>
          <w:p w:rsidR="00837475" w:rsidRDefault="00837475" w:rsidP="00107A5D">
            <w:pPr>
              <w:pStyle w:val="table10"/>
              <w:jc w:val="both"/>
            </w:pPr>
          </w:p>
          <w:p w:rsidR="00837475" w:rsidRDefault="00837475" w:rsidP="00107A5D">
            <w:pPr>
              <w:pStyle w:val="table10"/>
              <w:jc w:val="both"/>
            </w:pPr>
          </w:p>
          <w:p w:rsidR="00837475" w:rsidRDefault="00837475" w:rsidP="00107A5D">
            <w:pPr>
              <w:pStyle w:val="table10"/>
              <w:jc w:val="both"/>
            </w:pPr>
          </w:p>
          <w:p w:rsidR="00837475" w:rsidRDefault="00837475" w:rsidP="00107A5D">
            <w:pPr>
              <w:pStyle w:val="table10"/>
              <w:jc w:val="both"/>
            </w:pPr>
          </w:p>
          <w:p w:rsidR="00837475" w:rsidRDefault="00837475" w:rsidP="00107A5D">
            <w:pPr>
              <w:pStyle w:val="table10"/>
              <w:jc w:val="both"/>
            </w:pPr>
          </w:p>
          <w:p w:rsidR="00837475" w:rsidRPr="00107A5D" w:rsidRDefault="00837475" w:rsidP="00107A5D">
            <w:pPr>
              <w:pStyle w:val="table10"/>
              <w:jc w:val="both"/>
            </w:pPr>
            <w:r>
              <w:t>б</w:t>
            </w:r>
            <w:r w:rsidRPr="00107A5D">
              <w:t>ессрочно</w:t>
            </w:r>
          </w:p>
        </w:tc>
      </w:tr>
      <w:tr w:rsidR="00837475" w:rsidRPr="00107A5D" w:rsidTr="0039222C">
        <w:tc>
          <w:tcPr>
            <w:tcW w:w="16302" w:type="dxa"/>
            <w:gridSpan w:val="6"/>
            <w:tcBorders>
              <w:left w:val="single" w:sz="4" w:space="0" w:color="auto"/>
            </w:tcBorders>
          </w:tcPr>
          <w:p w:rsidR="00837475" w:rsidRPr="00021A80" w:rsidRDefault="00837475" w:rsidP="002828A4">
            <w:pPr>
              <w:pStyle w:val="af"/>
              <w:ind w:left="142" w:right="281"/>
              <w:rPr>
                <w:b/>
                <w:sz w:val="20"/>
                <w:szCs w:val="20"/>
                <w:lang w:val="ru-RU" w:eastAsia="ru-RU"/>
              </w:rPr>
            </w:pPr>
            <w:r w:rsidRPr="00021A80">
              <w:rPr>
                <w:b/>
                <w:sz w:val="20"/>
                <w:szCs w:val="20"/>
                <w:lang w:val="ru-RU" w:eastAsia="ru-RU"/>
              </w:rPr>
              <w:t xml:space="preserve">Должностное лицо, ответственное за прием документов и выполнение  процедуры 1.3.11:    </w:t>
            </w:r>
          </w:p>
          <w:p w:rsidR="00837475" w:rsidRPr="00021A80" w:rsidRDefault="00837475" w:rsidP="002828A4">
            <w:pPr>
              <w:pStyle w:val="af"/>
              <w:ind w:left="142" w:right="281"/>
              <w:rPr>
                <w:sz w:val="20"/>
                <w:szCs w:val="20"/>
                <w:lang w:val="ru-RU" w:eastAsia="ru-RU"/>
              </w:rPr>
            </w:pPr>
            <w:r w:rsidRPr="00021A80">
              <w:rPr>
                <w:sz w:val="20"/>
                <w:szCs w:val="20"/>
                <w:lang w:val="ru-RU" w:eastAsia="ru-RU"/>
              </w:rPr>
              <w:t xml:space="preserve">Служба «одно окно», гл. специалист отдела ЖКХ, архитектуры и строительства </w:t>
            </w:r>
            <w:r w:rsidRPr="00021A80">
              <w:rPr>
                <w:sz w:val="20"/>
                <w:szCs w:val="20"/>
                <w:u w:val="single"/>
                <w:lang w:val="ru-RU" w:eastAsia="ru-RU"/>
              </w:rPr>
              <w:t>Ярмакович Гражина Ромуальдовна</w:t>
            </w:r>
            <w:r w:rsidRPr="00021A80">
              <w:rPr>
                <w:sz w:val="20"/>
                <w:szCs w:val="20"/>
                <w:lang w:val="ru-RU" w:eastAsia="ru-RU"/>
              </w:rPr>
              <w:t xml:space="preserve">, 1 этаж, тел. 41659    Понедельник – пятница с 08.00 до 17.00 </w:t>
            </w:r>
          </w:p>
          <w:p w:rsidR="00837475" w:rsidRDefault="00837475" w:rsidP="002828A4">
            <w:pPr>
              <w:pStyle w:val="table10"/>
              <w:jc w:val="both"/>
            </w:pPr>
            <w:r w:rsidRPr="00021A80">
              <w:t xml:space="preserve">   В случае временного отсутствия: начальник отдела ЖКХ, архитектуры и строительства, </w:t>
            </w:r>
            <w:r w:rsidRPr="00021A80">
              <w:rPr>
                <w:u w:val="single"/>
              </w:rPr>
              <w:t>Барсуков Андрей Николаевич</w:t>
            </w:r>
            <w:r w:rsidRPr="00021A80">
              <w:t>, 1 этаж, каб. №8 тел. 43390</w:t>
            </w:r>
            <w:r w:rsidRPr="00E821CC">
              <w:rPr>
                <w:szCs w:val="30"/>
              </w:rPr>
              <w:t xml:space="preserve">    </w:t>
            </w:r>
            <w:r w:rsidRPr="001C13EA">
              <w:rPr>
                <w:szCs w:val="30"/>
              </w:rPr>
              <w:t xml:space="preserve">  </w:t>
            </w:r>
            <w:r w:rsidRPr="0037563C">
              <w:rPr>
                <w:szCs w:val="30"/>
              </w:rPr>
              <w:t xml:space="preserve">       </w:t>
            </w:r>
          </w:p>
        </w:tc>
      </w:tr>
      <w:tr w:rsidR="00837475" w:rsidRPr="00107A5D" w:rsidTr="00E56B9B">
        <w:tc>
          <w:tcPr>
            <w:tcW w:w="2977" w:type="dxa"/>
            <w:tcBorders>
              <w:left w:val="single" w:sz="4" w:space="0" w:color="auto"/>
            </w:tcBorders>
          </w:tcPr>
          <w:p w:rsidR="00837475" w:rsidRPr="00F90EE1" w:rsidRDefault="00837475" w:rsidP="002828A4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0E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1.3.13.</w:t>
            </w:r>
            <w:r w:rsidRPr="00F90E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 стоимости строительства (реконструкции) одноквартирного жилого дома или квартиры в блокированном жилом доме в текущих ценах, определенной на основании сметной документации, и стоимости выполненных работ, закупленных материалов и изделий</w:t>
            </w:r>
          </w:p>
        </w:tc>
        <w:tc>
          <w:tcPr>
            <w:tcW w:w="4678" w:type="dxa"/>
          </w:tcPr>
          <w:p w:rsidR="00837475" w:rsidRPr="00F90EE1" w:rsidRDefault="00837475" w:rsidP="009C31BB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0EE1">
              <w:rPr>
                <w:rFonts w:ascii="Times New Roman" w:hAnsi="Times New Roman"/>
                <w:color w:val="000000"/>
                <w:sz w:val="20"/>
                <w:szCs w:val="20"/>
              </w:rPr>
              <w:t>заявление</w:t>
            </w:r>
            <w:r w:rsidRPr="00F90EE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F90EE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F90EE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F90EE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проектная, в том числе сметная, документация на возведение одноквартирного жилого дома или квартиры в блокированном жилом доме</w:t>
            </w:r>
            <w:r w:rsidRPr="00F90EE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F90EE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ведомость технических характеристик или справка-расчет о строительной готовности жилого дома</w:t>
            </w:r>
            <w:r w:rsidRPr="00F90EE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F90EE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разрешительная документация на строительство (реконструкцию) одноквартирного жилого дома или квартиры в блокированном жилом доме</w:t>
            </w:r>
          </w:p>
          <w:p w:rsidR="00837475" w:rsidRPr="002828A4" w:rsidRDefault="00837475" w:rsidP="002828A4">
            <w:pPr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37475" w:rsidRPr="002828A4" w:rsidRDefault="00837475" w:rsidP="002828A4">
            <w:pPr>
              <w:pStyle w:val="table10"/>
              <w:shd w:val="clear" w:color="auto" w:fill="FFFFFF"/>
              <w:jc w:val="both"/>
              <w:rPr>
                <w:color w:val="000000"/>
              </w:rPr>
            </w:pPr>
            <w:r w:rsidRPr="00D70251">
              <w:rPr>
                <w:rStyle w:val="20"/>
              </w:rPr>
              <w:t>дополнительно документы не запрашиваются</w:t>
            </w:r>
          </w:p>
        </w:tc>
        <w:tc>
          <w:tcPr>
            <w:tcW w:w="1559" w:type="dxa"/>
          </w:tcPr>
          <w:p w:rsidR="00837475" w:rsidRPr="002828A4" w:rsidRDefault="00837475" w:rsidP="00B900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5" w:type="dxa"/>
          </w:tcPr>
          <w:p w:rsidR="00837475" w:rsidRPr="002828A4" w:rsidRDefault="00837475" w:rsidP="00B900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дней</w:t>
            </w:r>
          </w:p>
        </w:tc>
        <w:tc>
          <w:tcPr>
            <w:tcW w:w="1701" w:type="dxa"/>
          </w:tcPr>
          <w:p w:rsidR="00837475" w:rsidRPr="002828A4" w:rsidRDefault="00837475" w:rsidP="00B900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месяцев</w:t>
            </w:r>
          </w:p>
        </w:tc>
      </w:tr>
      <w:tr w:rsidR="00837475" w:rsidRPr="00107A5D" w:rsidTr="00496E8F">
        <w:tc>
          <w:tcPr>
            <w:tcW w:w="16302" w:type="dxa"/>
            <w:gridSpan w:val="6"/>
            <w:tcBorders>
              <w:left w:val="single" w:sz="4" w:space="0" w:color="auto"/>
            </w:tcBorders>
          </w:tcPr>
          <w:p w:rsidR="00837475" w:rsidRPr="00021A80" w:rsidRDefault="00837475" w:rsidP="00F90EE1">
            <w:pPr>
              <w:pStyle w:val="af"/>
              <w:ind w:left="142" w:right="281"/>
              <w:rPr>
                <w:b/>
                <w:sz w:val="20"/>
                <w:szCs w:val="20"/>
                <w:lang w:val="ru-RU" w:eastAsia="ru-RU"/>
              </w:rPr>
            </w:pPr>
            <w:r w:rsidRPr="00021A80">
              <w:rPr>
                <w:b/>
                <w:sz w:val="20"/>
                <w:szCs w:val="20"/>
                <w:lang w:val="ru-RU" w:eastAsia="ru-RU"/>
              </w:rPr>
              <w:t>Должностное лицо, ответственное за прием документов и выполнение  процедуры 1.3.1</w:t>
            </w:r>
            <w:r>
              <w:rPr>
                <w:b/>
                <w:sz w:val="20"/>
                <w:szCs w:val="20"/>
                <w:lang w:val="ru-RU" w:eastAsia="ru-RU"/>
              </w:rPr>
              <w:t>3</w:t>
            </w:r>
            <w:r w:rsidRPr="00021A80">
              <w:rPr>
                <w:b/>
                <w:sz w:val="20"/>
                <w:szCs w:val="20"/>
                <w:lang w:val="ru-RU" w:eastAsia="ru-RU"/>
              </w:rPr>
              <w:t xml:space="preserve">:    </w:t>
            </w:r>
          </w:p>
          <w:p w:rsidR="00837475" w:rsidRPr="00F90EE1" w:rsidRDefault="00837475" w:rsidP="00F90EE1">
            <w:pPr>
              <w:pStyle w:val="af"/>
              <w:ind w:left="142" w:right="28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Заместитель начальника</w:t>
            </w:r>
            <w:r w:rsidRPr="00F90EE1">
              <w:rPr>
                <w:sz w:val="20"/>
                <w:szCs w:val="20"/>
                <w:lang w:val="ru-RU" w:eastAsia="ru-RU"/>
              </w:rPr>
              <w:t xml:space="preserve"> отдела ЖКХ, архитектуры и строительства </w:t>
            </w:r>
            <w:r>
              <w:rPr>
                <w:sz w:val="20"/>
                <w:szCs w:val="20"/>
                <w:u w:val="single"/>
                <w:lang w:val="ru-RU" w:eastAsia="ru-RU"/>
              </w:rPr>
              <w:t>Нев</w:t>
            </w:r>
            <w:r w:rsidR="00A17CB7">
              <w:rPr>
                <w:sz w:val="20"/>
                <w:szCs w:val="20"/>
                <w:u w:val="single"/>
                <w:lang w:val="ru-RU" w:eastAsia="ru-RU"/>
              </w:rPr>
              <w:t>о</w:t>
            </w:r>
            <w:r>
              <w:rPr>
                <w:sz w:val="20"/>
                <w:szCs w:val="20"/>
                <w:u w:val="single"/>
                <w:lang w:val="ru-RU" w:eastAsia="ru-RU"/>
              </w:rPr>
              <w:t>ш Светлана Николаевна</w:t>
            </w:r>
            <w:r w:rsidRPr="00F90EE1">
              <w:rPr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sz w:val="20"/>
                <w:szCs w:val="20"/>
                <w:lang w:val="ru-RU" w:eastAsia="ru-RU"/>
              </w:rPr>
              <w:t>2</w:t>
            </w:r>
            <w:r w:rsidRPr="00F90EE1">
              <w:rPr>
                <w:sz w:val="20"/>
                <w:szCs w:val="20"/>
                <w:lang w:val="ru-RU" w:eastAsia="ru-RU"/>
              </w:rPr>
              <w:t xml:space="preserve"> этаж,</w:t>
            </w:r>
            <w:r>
              <w:rPr>
                <w:sz w:val="20"/>
                <w:szCs w:val="20"/>
                <w:lang w:val="ru-RU" w:eastAsia="ru-RU"/>
              </w:rPr>
              <w:t xml:space="preserve"> каб. № 21,</w:t>
            </w:r>
            <w:r w:rsidRPr="00F90EE1">
              <w:rPr>
                <w:sz w:val="20"/>
                <w:szCs w:val="20"/>
                <w:lang w:val="ru-RU" w:eastAsia="ru-RU"/>
              </w:rPr>
              <w:t xml:space="preserve"> тел. </w:t>
            </w:r>
            <w:r>
              <w:rPr>
                <w:sz w:val="20"/>
                <w:szCs w:val="20"/>
                <w:lang w:val="ru-RU" w:eastAsia="ru-RU"/>
              </w:rPr>
              <w:t>22044</w:t>
            </w:r>
            <w:r w:rsidRPr="00F90EE1">
              <w:rPr>
                <w:sz w:val="20"/>
                <w:szCs w:val="20"/>
                <w:lang w:val="ru-RU" w:eastAsia="ru-RU"/>
              </w:rPr>
              <w:t xml:space="preserve">    Понедельник – пятница с 08.00 до 17.00 </w:t>
            </w:r>
          </w:p>
          <w:p w:rsidR="00837475" w:rsidRPr="002828A4" w:rsidRDefault="00837475" w:rsidP="00F90EE1">
            <w:pPr>
              <w:rPr>
                <w:rFonts w:ascii="Times New Roman" w:hAnsi="Times New Roman"/>
                <w:sz w:val="20"/>
                <w:szCs w:val="20"/>
              </w:rPr>
            </w:pPr>
            <w:r w:rsidRPr="00F90EE1">
              <w:rPr>
                <w:rFonts w:ascii="Times New Roman" w:hAnsi="Times New Roman"/>
                <w:sz w:val="20"/>
                <w:szCs w:val="20"/>
              </w:rPr>
              <w:t xml:space="preserve">   В случае временного отсутствия: начальник отдела ЖКХ, архитектуры и строительства, </w:t>
            </w:r>
            <w:r w:rsidRPr="00F90EE1">
              <w:rPr>
                <w:rFonts w:ascii="Times New Roman" w:hAnsi="Times New Roman"/>
                <w:sz w:val="20"/>
                <w:szCs w:val="20"/>
                <w:u w:val="single"/>
              </w:rPr>
              <w:t>Барсуков Андрей Николаевич</w:t>
            </w:r>
            <w:r w:rsidRPr="00F90EE1">
              <w:rPr>
                <w:rFonts w:ascii="Times New Roman" w:hAnsi="Times New Roman"/>
                <w:sz w:val="20"/>
                <w:szCs w:val="20"/>
              </w:rPr>
              <w:t>, 1 этаж, каб. №8 тел. 43390</w:t>
            </w:r>
            <w:r w:rsidRPr="00E821CC">
              <w:rPr>
                <w:szCs w:val="30"/>
              </w:rPr>
              <w:t xml:space="preserve">    </w:t>
            </w:r>
            <w:r w:rsidRPr="001C13EA">
              <w:rPr>
                <w:szCs w:val="30"/>
              </w:rPr>
              <w:t xml:space="preserve">  </w:t>
            </w:r>
            <w:r w:rsidRPr="0037563C">
              <w:rPr>
                <w:szCs w:val="30"/>
              </w:rPr>
              <w:t xml:space="preserve">       </w:t>
            </w:r>
          </w:p>
        </w:tc>
      </w:tr>
      <w:tr w:rsidR="00837475" w:rsidRPr="00107A5D" w:rsidTr="00E56B9B">
        <w:tc>
          <w:tcPr>
            <w:tcW w:w="2977" w:type="dxa"/>
            <w:tcBorders>
              <w:left w:val="single" w:sz="4" w:space="0" w:color="auto"/>
            </w:tcBorders>
          </w:tcPr>
          <w:p w:rsidR="00837475" w:rsidRPr="002828A4" w:rsidRDefault="00837475" w:rsidP="00634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8A4">
              <w:rPr>
                <w:rFonts w:ascii="Times New Roman" w:hAnsi="Times New Roman"/>
                <w:b/>
                <w:sz w:val="20"/>
                <w:szCs w:val="20"/>
              </w:rPr>
              <w:t>1.9.</w:t>
            </w:r>
            <w:r w:rsidRPr="002828A4">
              <w:rPr>
                <w:rFonts w:ascii="Times New Roman" w:hAnsi="Times New Roman"/>
                <w:sz w:val="20"/>
                <w:szCs w:val="20"/>
              </w:rPr>
              <w:t xml:space="preserve"> Регистрация договоров купли-продажи, мены, дарения находящихся в сельской местности********** и эксплуатируемых до 8 мая 2003 г. одноквартирного, блокированного жилого дома с хозяйственными и иными постройками или без них, квартиры в блокированном жилом доме (доли в праве собственности на них) (далее для целей настоящего пункта – жилой дом), не зарегистрированных в территориальной организации по государственной регистрации недвижимого имущества, прав на него и сделок с ним</w:t>
            </w:r>
          </w:p>
        </w:tc>
        <w:tc>
          <w:tcPr>
            <w:tcW w:w="4678" w:type="dxa"/>
          </w:tcPr>
          <w:p w:rsidR="00837475" w:rsidRPr="002828A4" w:rsidRDefault="00837475" w:rsidP="009C31BB">
            <w:pPr>
              <w:spacing w:after="0" w:line="28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8A4">
              <w:rPr>
                <w:rFonts w:ascii="Times New Roman" w:hAnsi="Times New Roman"/>
                <w:sz w:val="20"/>
                <w:szCs w:val="20"/>
              </w:rPr>
              <w:t>заявление</w:t>
            </w:r>
            <w:r w:rsidRPr="002828A4">
              <w:rPr>
                <w:rFonts w:ascii="Times New Roman" w:hAnsi="Times New Roman"/>
                <w:sz w:val="20"/>
                <w:szCs w:val="20"/>
              </w:rPr>
              <w:br/>
            </w:r>
            <w:r w:rsidRPr="002828A4">
              <w:rPr>
                <w:rFonts w:ascii="Times New Roman" w:hAnsi="Times New Roman"/>
                <w:sz w:val="20"/>
                <w:szCs w:val="20"/>
              </w:rPr>
              <w:br/>
              <w:t>паспорт или иной документ, удостоверяющий личность сторон договора</w:t>
            </w:r>
            <w:r w:rsidRPr="002828A4">
              <w:rPr>
                <w:rFonts w:ascii="Times New Roman" w:hAnsi="Times New Roman"/>
                <w:sz w:val="20"/>
                <w:szCs w:val="20"/>
              </w:rPr>
              <w:br/>
            </w:r>
            <w:r w:rsidRPr="002828A4">
              <w:rPr>
                <w:rFonts w:ascii="Times New Roman" w:hAnsi="Times New Roman"/>
                <w:sz w:val="20"/>
                <w:szCs w:val="20"/>
              </w:rPr>
              <w:br/>
              <w:t xml:space="preserve">3 экземпляра договора купли-продажи, мены, дарения жилого дома, </w:t>
            </w:r>
          </w:p>
          <w:p w:rsidR="00837475" w:rsidRPr="002828A4" w:rsidRDefault="00837475" w:rsidP="002828A4">
            <w:pPr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7475" w:rsidRPr="002828A4" w:rsidRDefault="00837475" w:rsidP="002828A4">
            <w:pPr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37475" w:rsidRPr="002828A4" w:rsidRDefault="00837475" w:rsidP="002828A4">
            <w:pPr>
              <w:pStyle w:val="table10"/>
              <w:shd w:val="clear" w:color="auto" w:fill="FFFFFF"/>
              <w:jc w:val="both"/>
              <w:rPr>
                <w:color w:val="000000"/>
              </w:rPr>
            </w:pPr>
            <w:r w:rsidRPr="002828A4">
              <w:rPr>
                <w:color w:val="000000"/>
              </w:rPr>
              <w:t>справка о месте жительства и составе семьи или копия лицевого счета</w:t>
            </w:r>
          </w:p>
          <w:p w:rsidR="00837475" w:rsidRPr="002828A4" w:rsidRDefault="00837475" w:rsidP="002828A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8A4">
              <w:rPr>
                <w:rFonts w:ascii="Times New Roman" w:hAnsi="Times New Roman"/>
                <w:color w:val="000000"/>
                <w:sz w:val="20"/>
                <w:szCs w:val="20"/>
              </w:rPr>
              <w:t>справка об отсутствии с едином государственном регистре недвижимого имущества, прав на него и сделок с ним сведений в отношении недвижимого имущества</w:t>
            </w:r>
          </w:p>
          <w:p w:rsidR="00837475" w:rsidRPr="002828A4" w:rsidRDefault="00837475" w:rsidP="002828A4">
            <w:pPr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2828A4">
              <w:rPr>
                <w:rFonts w:ascii="Times New Roman" w:hAnsi="Times New Roman"/>
                <w:sz w:val="20"/>
                <w:szCs w:val="20"/>
              </w:rPr>
              <w:t>справка об уплате лицом, отчуждающим жилой дом, налогов, сборов (пошлин),  связанных с нахождением в собственности жилого дома</w:t>
            </w:r>
          </w:p>
          <w:p w:rsidR="00837475" w:rsidRDefault="00837475" w:rsidP="002828A4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7475" w:rsidRPr="002828A4" w:rsidRDefault="00837475" w:rsidP="00B900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8A4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5" w:type="dxa"/>
          </w:tcPr>
          <w:p w:rsidR="00837475" w:rsidRPr="002828A4" w:rsidRDefault="00837475" w:rsidP="00B900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8A4">
              <w:rPr>
                <w:rFonts w:ascii="Times New Roman" w:hAnsi="Times New Roman"/>
                <w:sz w:val="20"/>
                <w:szCs w:val="20"/>
              </w:rPr>
              <w:t>15 дней со дня подачи заявления, а в случае запроса документов и (или) сведений от других государственных органов, иных организаций – 1 месяц</w:t>
            </w:r>
          </w:p>
        </w:tc>
        <w:tc>
          <w:tcPr>
            <w:tcW w:w="1701" w:type="dxa"/>
          </w:tcPr>
          <w:p w:rsidR="00837475" w:rsidRPr="002828A4" w:rsidRDefault="00837475" w:rsidP="00B900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8A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837475" w:rsidRPr="00107A5D" w:rsidTr="00107A5D">
        <w:tc>
          <w:tcPr>
            <w:tcW w:w="16302" w:type="dxa"/>
            <w:gridSpan w:val="6"/>
            <w:tcBorders>
              <w:left w:val="single" w:sz="4" w:space="0" w:color="auto"/>
            </w:tcBorders>
          </w:tcPr>
          <w:p w:rsidR="00837475" w:rsidRPr="00021A80" w:rsidRDefault="00837475" w:rsidP="00107A5D">
            <w:pPr>
              <w:pStyle w:val="af"/>
              <w:ind w:left="142" w:right="281"/>
              <w:rPr>
                <w:b/>
                <w:sz w:val="20"/>
                <w:szCs w:val="20"/>
                <w:lang w:val="ru-RU" w:eastAsia="ru-RU"/>
              </w:rPr>
            </w:pPr>
            <w:r w:rsidRPr="00021A80">
              <w:rPr>
                <w:b/>
                <w:sz w:val="20"/>
                <w:szCs w:val="20"/>
                <w:lang w:val="ru-RU" w:eastAsia="ru-RU"/>
              </w:rPr>
              <w:t>Должностное лицо, ответственное за прием документов и выполнение  процедуры 1.</w:t>
            </w:r>
            <w:r>
              <w:rPr>
                <w:b/>
                <w:sz w:val="20"/>
                <w:szCs w:val="20"/>
                <w:lang w:val="ru-RU" w:eastAsia="ru-RU"/>
              </w:rPr>
              <w:t>9</w:t>
            </w:r>
            <w:r w:rsidRPr="00021A80">
              <w:rPr>
                <w:b/>
                <w:sz w:val="20"/>
                <w:szCs w:val="20"/>
                <w:lang w:val="ru-RU" w:eastAsia="ru-RU"/>
              </w:rPr>
              <w:t xml:space="preserve">:    </w:t>
            </w:r>
          </w:p>
          <w:p w:rsidR="00837475" w:rsidRPr="00021A80" w:rsidRDefault="00837475" w:rsidP="00107A5D">
            <w:pPr>
              <w:pStyle w:val="af"/>
              <w:ind w:left="142" w:right="281"/>
              <w:rPr>
                <w:sz w:val="20"/>
                <w:szCs w:val="20"/>
                <w:lang w:val="ru-RU" w:eastAsia="ru-RU"/>
              </w:rPr>
            </w:pPr>
            <w:r w:rsidRPr="00021A80">
              <w:rPr>
                <w:sz w:val="20"/>
                <w:szCs w:val="20"/>
                <w:lang w:val="ru-RU" w:eastAsia="ru-RU"/>
              </w:rPr>
              <w:t xml:space="preserve">Служба «одно окно», гл. специалист отдела ЖКХ, архитектуры и строительства </w:t>
            </w:r>
            <w:r w:rsidRPr="00021A80">
              <w:rPr>
                <w:sz w:val="20"/>
                <w:szCs w:val="20"/>
                <w:u w:val="single"/>
                <w:lang w:val="ru-RU" w:eastAsia="ru-RU"/>
              </w:rPr>
              <w:t>Ярмакович Гражина Ромуальдовна</w:t>
            </w:r>
            <w:r w:rsidRPr="00021A80">
              <w:rPr>
                <w:sz w:val="20"/>
                <w:szCs w:val="20"/>
                <w:lang w:val="ru-RU" w:eastAsia="ru-RU"/>
              </w:rPr>
              <w:t xml:space="preserve">, 1 этаж, тел. 41659    Понедельник – пятница с 08.00 до 17.00 </w:t>
            </w:r>
          </w:p>
          <w:p w:rsidR="00837475" w:rsidRDefault="00837475" w:rsidP="00107A5D">
            <w:pPr>
              <w:pStyle w:val="table10"/>
              <w:jc w:val="both"/>
            </w:pPr>
            <w:r w:rsidRPr="00021A80">
              <w:t xml:space="preserve">   В случае временного отсутствия: начальник отдела ЖКХ, архитектуры и строительства, </w:t>
            </w:r>
            <w:r w:rsidRPr="00021A80">
              <w:rPr>
                <w:u w:val="single"/>
              </w:rPr>
              <w:t>Барсуков Андрей Николаевич</w:t>
            </w:r>
            <w:r w:rsidRPr="00021A80">
              <w:t>, 1 этаж, каб. №8 тел. 43390</w:t>
            </w:r>
            <w:r w:rsidRPr="00E821CC">
              <w:rPr>
                <w:szCs w:val="30"/>
              </w:rPr>
              <w:t xml:space="preserve">    </w:t>
            </w:r>
            <w:r w:rsidRPr="001C13EA">
              <w:rPr>
                <w:szCs w:val="30"/>
              </w:rPr>
              <w:t xml:space="preserve">  </w:t>
            </w:r>
            <w:r w:rsidRPr="0037563C">
              <w:rPr>
                <w:szCs w:val="30"/>
              </w:rPr>
              <w:t xml:space="preserve">       </w:t>
            </w:r>
          </w:p>
        </w:tc>
      </w:tr>
      <w:tr w:rsidR="00F21DB7" w:rsidRPr="003F1B5A" w:rsidTr="008546A4">
        <w:tc>
          <w:tcPr>
            <w:tcW w:w="16302" w:type="dxa"/>
            <w:gridSpan w:val="6"/>
          </w:tcPr>
          <w:p w:rsidR="00F21DB7" w:rsidRPr="00F21DB7" w:rsidRDefault="00F21DB7" w:rsidP="00F21DB7">
            <w:pPr>
              <w:spacing w:after="0" w:line="220" w:lineRule="exact"/>
              <w:jc w:val="center"/>
              <w:rPr>
                <w:rStyle w:val="21"/>
                <w:sz w:val="24"/>
                <w:szCs w:val="24"/>
              </w:rPr>
            </w:pPr>
          </w:p>
          <w:p w:rsidR="00F21DB7" w:rsidRPr="00F21DB7" w:rsidRDefault="00F21DB7" w:rsidP="00F21DB7">
            <w:pPr>
              <w:spacing w:after="0" w:line="220" w:lineRule="exact"/>
              <w:jc w:val="center"/>
              <w:rPr>
                <w:rStyle w:val="21"/>
                <w:sz w:val="24"/>
                <w:szCs w:val="24"/>
              </w:rPr>
            </w:pPr>
            <w:r w:rsidRPr="00F21DB7">
              <w:rPr>
                <w:rStyle w:val="21"/>
                <w:sz w:val="24"/>
                <w:szCs w:val="24"/>
              </w:rPr>
              <w:t>Архитектура и строительство</w:t>
            </w:r>
          </w:p>
          <w:p w:rsidR="00F21DB7" w:rsidRPr="00F21DB7" w:rsidRDefault="00F21DB7" w:rsidP="00021A80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DB7" w:rsidRPr="003F1B5A" w:rsidTr="00E56B9B">
        <w:tc>
          <w:tcPr>
            <w:tcW w:w="2977" w:type="dxa"/>
          </w:tcPr>
          <w:p w:rsidR="00F21DB7" w:rsidRPr="002E1CFA" w:rsidRDefault="00F21DB7" w:rsidP="006346C2">
            <w:pPr>
              <w:pStyle w:val="table10"/>
              <w:spacing w:before="120"/>
              <w:jc w:val="both"/>
              <w:rPr>
                <w:b/>
                <w:color w:val="000000"/>
              </w:rPr>
            </w:pPr>
            <w:r w:rsidRPr="002E1CFA">
              <w:rPr>
                <w:b/>
              </w:rPr>
              <w:t>9.3.1</w:t>
            </w:r>
            <w:r w:rsidRPr="002E1CFA">
              <w:rPr>
                <w:b/>
                <w:vertAlign w:val="superscript"/>
              </w:rPr>
              <w:t>1</w:t>
            </w:r>
            <w:r w:rsidRPr="002E1CFA">
              <w:t>. паспорта застройщика (при возведении и реконструкции одноквартирного жилого дома и (или) нежилых капитальных построек в упрощенном порядке)</w:t>
            </w:r>
          </w:p>
        </w:tc>
        <w:tc>
          <w:tcPr>
            <w:tcW w:w="4678" w:type="dxa"/>
          </w:tcPr>
          <w:p w:rsidR="00F21DB7" w:rsidRPr="002E1CFA" w:rsidRDefault="00F21DB7" w:rsidP="002E1CFA">
            <w:pPr>
              <w:pStyle w:val="table10"/>
              <w:spacing w:before="120"/>
              <w:rPr>
                <w:rFonts w:eastAsiaTheme="minorEastAsia"/>
              </w:rPr>
            </w:pPr>
            <w:r w:rsidRPr="002E1CFA">
              <w:t>заявление</w:t>
            </w:r>
          </w:p>
          <w:p w:rsidR="00F21DB7" w:rsidRPr="002E1CFA" w:rsidRDefault="00F21DB7" w:rsidP="009C31BB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F21DB7" w:rsidRPr="002E1CFA" w:rsidRDefault="00F21DB7" w:rsidP="00B24BCB">
            <w:pPr>
              <w:pStyle w:val="table10"/>
              <w:shd w:val="clear" w:color="auto" w:fill="FFFFFF"/>
              <w:spacing w:before="120"/>
              <w:jc w:val="both"/>
              <w:rPr>
                <w:rStyle w:val="20"/>
              </w:rPr>
            </w:pPr>
            <w:r w:rsidRPr="00D70251">
              <w:rPr>
                <w:rStyle w:val="20"/>
              </w:rPr>
              <w:t>дополнительно документы не запрашиваются</w:t>
            </w:r>
          </w:p>
        </w:tc>
        <w:tc>
          <w:tcPr>
            <w:tcW w:w="1559" w:type="dxa"/>
          </w:tcPr>
          <w:p w:rsidR="00F21DB7" w:rsidRPr="002E1CFA" w:rsidRDefault="00F21DB7" w:rsidP="002E1CFA">
            <w:pPr>
              <w:pStyle w:val="table10"/>
              <w:spacing w:before="120"/>
              <w:rPr>
                <w:rFonts w:eastAsiaTheme="minorEastAsia"/>
              </w:rPr>
            </w:pPr>
            <w:r w:rsidRPr="002E1CFA">
              <w:t>25 базовых величин</w:t>
            </w:r>
          </w:p>
          <w:p w:rsidR="00F21DB7" w:rsidRPr="002E1CFA" w:rsidRDefault="00F21DB7" w:rsidP="00742E52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1DB7" w:rsidRPr="002E1CFA" w:rsidRDefault="00F21DB7" w:rsidP="00D56871">
            <w:pPr>
              <w:pStyle w:val="table10"/>
              <w:spacing w:before="120"/>
              <w:rPr>
                <w:rFonts w:eastAsiaTheme="minorEastAsia"/>
              </w:rPr>
            </w:pPr>
            <w:r w:rsidRPr="002E1CFA">
              <w:t>1 месяц со дня подачи заявления</w:t>
            </w:r>
          </w:p>
          <w:p w:rsidR="00F21DB7" w:rsidRPr="002E1CFA" w:rsidRDefault="00F21DB7" w:rsidP="00D56871">
            <w:pPr>
              <w:rPr>
                <w:rFonts w:ascii="Times New Roman" w:hAnsi="Times New Roman"/>
                <w:sz w:val="20"/>
                <w:szCs w:val="20"/>
              </w:rPr>
            </w:pPr>
            <w:r w:rsidRPr="002E1C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F21DB7" w:rsidRDefault="00F21DB7" w:rsidP="00021A80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21DB7" w:rsidRPr="002E1CFA" w:rsidRDefault="00F21DB7" w:rsidP="00021A80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2E1CFA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F21DB7" w:rsidRPr="003F1B5A" w:rsidTr="00E14F8D">
        <w:tc>
          <w:tcPr>
            <w:tcW w:w="16302" w:type="dxa"/>
            <w:gridSpan w:val="6"/>
          </w:tcPr>
          <w:p w:rsidR="00F21DB7" w:rsidRPr="00021A80" w:rsidRDefault="00F21DB7" w:rsidP="002E1CFA">
            <w:pPr>
              <w:pStyle w:val="af"/>
              <w:ind w:left="142" w:right="281"/>
              <w:rPr>
                <w:b/>
                <w:sz w:val="20"/>
                <w:szCs w:val="20"/>
                <w:lang w:val="ru-RU" w:eastAsia="ru-RU"/>
              </w:rPr>
            </w:pPr>
            <w:r w:rsidRPr="00021A80">
              <w:rPr>
                <w:b/>
                <w:sz w:val="20"/>
                <w:szCs w:val="20"/>
                <w:lang w:val="ru-RU" w:eastAsia="ru-RU"/>
              </w:rPr>
              <w:t xml:space="preserve">Должностное лицо, ответственное за прием документов и выполнение  процедуры </w:t>
            </w:r>
            <w:r w:rsidRPr="002E1CFA">
              <w:rPr>
                <w:b/>
                <w:sz w:val="20"/>
                <w:szCs w:val="20"/>
              </w:rPr>
              <w:t>9.3.1</w:t>
            </w:r>
            <w:r w:rsidRPr="002E1CFA">
              <w:rPr>
                <w:b/>
                <w:sz w:val="20"/>
                <w:szCs w:val="20"/>
                <w:vertAlign w:val="superscript"/>
              </w:rPr>
              <w:t>1</w:t>
            </w:r>
            <w:r w:rsidRPr="00021A80">
              <w:rPr>
                <w:b/>
                <w:sz w:val="20"/>
                <w:szCs w:val="20"/>
                <w:lang w:val="ru-RU" w:eastAsia="ru-RU"/>
              </w:rPr>
              <w:t xml:space="preserve">:    </w:t>
            </w:r>
          </w:p>
          <w:p w:rsidR="00F21DB7" w:rsidRPr="008A7FB9" w:rsidRDefault="00F21DB7" w:rsidP="002E1CFA">
            <w:pPr>
              <w:pStyle w:val="af"/>
              <w:ind w:left="142" w:right="28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</w:t>
            </w:r>
            <w:r w:rsidRPr="008A7FB9">
              <w:rPr>
                <w:sz w:val="20"/>
                <w:szCs w:val="20"/>
                <w:lang w:val="ru-RU" w:eastAsia="ru-RU"/>
              </w:rPr>
              <w:t xml:space="preserve">л. специалист отдела ЖКХ, архитектуры и строительства </w:t>
            </w:r>
            <w:r>
              <w:rPr>
                <w:sz w:val="20"/>
                <w:szCs w:val="20"/>
                <w:u w:val="single"/>
                <w:lang w:val="ru-RU" w:eastAsia="ru-RU"/>
              </w:rPr>
              <w:t>Мызенков Алексей Александрович</w:t>
            </w:r>
            <w:r w:rsidRPr="008A7FB9">
              <w:rPr>
                <w:sz w:val="20"/>
                <w:szCs w:val="20"/>
                <w:lang w:val="ru-RU" w:eastAsia="ru-RU"/>
              </w:rPr>
              <w:t>, 1 этаж</w:t>
            </w:r>
            <w:r>
              <w:rPr>
                <w:sz w:val="20"/>
                <w:szCs w:val="20"/>
                <w:lang w:val="ru-RU" w:eastAsia="ru-RU"/>
              </w:rPr>
              <w:t>, каб. №7 тел. 20467</w:t>
            </w:r>
            <w:r w:rsidRPr="008A7FB9">
              <w:rPr>
                <w:sz w:val="20"/>
                <w:szCs w:val="20"/>
                <w:lang w:val="ru-RU" w:eastAsia="ru-RU"/>
              </w:rPr>
              <w:t xml:space="preserve">    Понедельник – пятница с 08.00 до 17.00 </w:t>
            </w:r>
          </w:p>
          <w:p w:rsidR="00F21DB7" w:rsidRDefault="00F21DB7" w:rsidP="002E1CFA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8A7FB9">
              <w:rPr>
                <w:rFonts w:ascii="Times New Roman" w:hAnsi="Times New Roman"/>
                <w:sz w:val="20"/>
                <w:szCs w:val="20"/>
              </w:rPr>
              <w:t xml:space="preserve">   В случае временного отсутствия: начальник отдела ЖКХ, архитектуры и строительства, </w:t>
            </w:r>
            <w:r w:rsidRPr="008A7FB9">
              <w:rPr>
                <w:rFonts w:ascii="Times New Roman" w:hAnsi="Times New Roman"/>
                <w:sz w:val="20"/>
                <w:szCs w:val="20"/>
                <w:u w:val="single"/>
              </w:rPr>
              <w:t>Барсуков Андрей Николаевич</w:t>
            </w:r>
            <w:r w:rsidRPr="008A7FB9">
              <w:rPr>
                <w:rFonts w:ascii="Times New Roman" w:hAnsi="Times New Roman"/>
                <w:sz w:val="20"/>
                <w:szCs w:val="20"/>
              </w:rPr>
              <w:t>, 1 этаж, каб. №8 тел. 43390</w:t>
            </w:r>
            <w:r w:rsidRPr="00E821CC">
              <w:rPr>
                <w:szCs w:val="30"/>
              </w:rPr>
              <w:t xml:space="preserve">    </w:t>
            </w:r>
            <w:r w:rsidRPr="001C13EA">
              <w:rPr>
                <w:szCs w:val="30"/>
              </w:rPr>
              <w:t xml:space="preserve">  </w:t>
            </w:r>
            <w:r w:rsidRPr="0037563C">
              <w:rPr>
                <w:szCs w:val="30"/>
              </w:rPr>
              <w:t xml:space="preserve">       </w:t>
            </w:r>
          </w:p>
        </w:tc>
      </w:tr>
      <w:tr w:rsidR="00F21DB7" w:rsidRPr="003F1B5A" w:rsidTr="00E56B9B">
        <w:tc>
          <w:tcPr>
            <w:tcW w:w="2977" w:type="dxa"/>
          </w:tcPr>
          <w:p w:rsidR="00F21DB7" w:rsidRPr="00B24BCB" w:rsidRDefault="00F21DB7" w:rsidP="00D70251">
            <w:pPr>
              <w:pStyle w:val="table10"/>
              <w:spacing w:before="120" w:after="100"/>
              <w:jc w:val="both"/>
              <w:rPr>
                <w:rStyle w:val="s12"/>
                <w:b/>
                <w:color w:val="000000"/>
                <w:shd w:val="clear" w:color="auto" w:fill="FFFFFF"/>
              </w:rPr>
            </w:pPr>
            <w:r w:rsidRPr="00742E52">
              <w:rPr>
                <w:b/>
                <w:color w:val="000000"/>
              </w:rPr>
              <w:t>9.8.</w:t>
            </w:r>
            <w:r>
              <w:rPr>
                <w:color w:val="000000"/>
              </w:rPr>
              <w:t xml:space="preserve"> Выдача разрешения на проведение раскопок улиц, площадей, дворов, других земель общего пользования (за исключением случаев выполнения аварийных работ) </w:t>
            </w:r>
            <w:r>
              <w:rPr>
                <w:color w:val="000000"/>
              </w:rPr>
              <w:lastRenderedPageBreak/>
              <w:t>для подключения к инженерным сетям при строительстве одноквартирных, блокированных жилых домов и (или) нежилых капитальных построек на придомовой территории в районах жилой застройки, капитальных строений (зданий, сооружений) пятого класса сложности</w:t>
            </w:r>
          </w:p>
        </w:tc>
        <w:tc>
          <w:tcPr>
            <w:tcW w:w="4678" w:type="dxa"/>
          </w:tcPr>
          <w:p w:rsidR="00F21DB7" w:rsidRPr="00742E52" w:rsidRDefault="00F21DB7" w:rsidP="009C31BB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E5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заявление</w:t>
            </w:r>
            <w:r w:rsidRPr="00742E52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742E5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742E52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742E5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документ, подтверждающий право на земельный </w:t>
            </w:r>
            <w:r w:rsidRPr="00742E5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участок</w:t>
            </w:r>
            <w:r w:rsidRPr="00742E52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742E5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письменное согласие всех собственников земельного участка, находящегося в общей собственности</w:t>
            </w:r>
            <w:r w:rsidRPr="00742E52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742E5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разрешительная документация на возведение (реконструкцию)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садоводства)</w:t>
            </w:r>
            <w:r w:rsidRPr="00742E52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742E5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согласованная проектная документация на строительство объекта</w:t>
            </w:r>
          </w:p>
          <w:p w:rsidR="00F21DB7" w:rsidRPr="002828A4" w:rsidRDefault="00F21DB7" w:rsidP="00021A80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2" w:type="dxa"/>
          </w:tcPr>
          <w:p w:rsidR="00F21DB7" w:rsidRDefault="00F21DB7" w:rsidP="00B24BCB">
            <w:pPr>
              <w:pStyle w:val="table10"/>
              <w:shd w:val="clear" w:color="auto" w:fill="FFFFFF"/>
              <w:spacing w:before="120"/>
              <w:jc w:val="both"/>
              <w:rPr>
                <w:color w:val="000000"/>
              </w:rPr>
            </w:pPr>
            <w:r w:rsidRPr="00D70251">
              <w:rPr>
                <w:rStyle w:val="20"/>
              </w:rPr>
              <w:lastRenderedPageBreak/>
              <w:t>дополнительно документы не запрашиваются</w:t>
            </w:r>
          </w:p>
        </w:tc>
        <w:tc>
          <w:tcPr>
            <w:tcW w:w="1559" w:type="dxa"/>
          </w:tcPr>
          <w:p w:rsidR="00F21DB7" w:rsidRPr="00742E52" w:rsidRDefault="00F21DB7" w:rsidP="00742E52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E52">
              <w:rPr>
                <w:rFonts w:ascii="Times New Roman" w:hAnsi="Times New Roman"/>
                <w:color w:val="000000"/>
                <w:sz w:val="20"/>
                <w:szCs w:val="20"/>
              </w:rPr>
              <w:t>бесплатно</w:t>
            </w:r>
          </w:p>
          <w:p w:rsidR="00F21DB7" w:rsidRDefault="00F21DB7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1DB7" w:rsidRPr="00742E52" w:rsidRDefault="00F21DB7" w:rsidP="00742E52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 w:rsidRPr="00742E52">
              <w:rPr>
                <w:color w:val="000000"/>
              </w:rPr>
              <w:t>5 дней со дня подачи заявления</w:t>
            </w:r>
          </w:p>
          <w:p w:rsidR="00F21DB7" w:rsidRPr="00B24BCB" w:rsidRDefault="00F21DB7" w:rsidP="00021A80">
            <w:pPr>
              <w:spacing w:after="0" w:line="220" w:lineRule="exac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F21DB7" w:rsidRDefault="00F21DB7" w:rsidP="00021A80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21DB7" w:rsidRDefault="00F21DB7" w:rsidP="00021A80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F21DB7" w:rsidRPr="003F1B5A" w:rsidTr="00684D6C">
        <w:tc>
          <w:tcPr>
            <w:tcW w:w="16302" w:type="dxa"/>
            <w:gridSpan w:val="6"/>
          </w:tcPr>
          <w:p w:rsidR="00F21DB7" w:rsidRPr="00021A80" w:rsidRDefault="00F21DB7" w:rsidP="008A7FB9">
            <w:pPr>
              <w:pStyle w:val="af"/>
              <w:ind w:left="142" w:right="281"/>
              <w:rPr>
                <w:b/>
                <w:sz w:val="20"/>
                <w:szCs w:val="20"/>
                <w:lang w:val="ru-RU" w:eastAsia="ru-RU"/>
              </w:rPr>
            </w:pPr>
            <w:r w:rsidRPr="00021A80">
              <w:rPr>
                <w:b/>
                <w:sz w:val="20"/>
                <w:szCs w:val="20"/>
                <w:lang w:val="ru-RU" w:eastAsia="ru-RU"/>
              </w:rPr>
              <w:lastRenderedPageBreak/>
              <w:t xml:space="preserve">Должностное лицо, ответственное за прием документов и выполнение  процедуры </w:t>
            </w:r>
            <w:r>
              <w:rPr>
                <w:b/>
                <w:sz w:val="20"/>
                <w:szCs w:val="20"/>
                <w:lang w:val="ru-RU" w:eastAsia="ru-RU"/>
              </w:rPr>
              <w:t>9.8</w:t>
            </w:r>
            <w:r w:rsidRPr="00021A80">
              <w:rPr>
                <w:b/>
                <w:sz w:val="20"/>
                <w:szCs w:val="20"/>
                <w:lang w:val="ru-RU" w:eastAsia="ru-RU"/>
              </w:rPr>
              <w:t xml:space="preserve">:    </w:t>
            </w:r>
          </w:p>
          <w:p w:rsidR="00F21DB7" w:rsidRPr="008A7FB9" w:rsidRDefault="00F21DB7" w:rsidP="008A7FB9">
            <w:pPr>
              <w:pStyle w:val="af"/>
              <w:ind w:left="142" w:right="28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</w:t>
            </w:r>
            <w:r w:rsidRPr="008A7FB9">
              <w:rPr>
                <w:sz w:val="20"/>
                <w:szCs w:val="20"/>
                <w:lang w:val="ru-RU" w:eastAsia="ru-RU"/>
              </w:rPr>
              <w:t xml:space="preserve">л. специалист отдела ЖКХ, архитектуры и строительства </w:t>
            </w:r>
            <w:r>
              <w:rPr>
                <w:sz w:val="20"/>
                <w:szCs w:val="20"/>
                <w:u w:val="single"/>
                <w:lang w:val="ru-RU" w:eastAsia="ru-RU"/>
              </w:rPr>
              <w:t>Мызенков Алексей Александрович</w:t>
            </w:r>
            <w:r w:rsidRPr="008A7FB9">
              <w:rPr>
                <w:sz w:val="20"/>
                <w:szCs w:val="20"/>
                <w:lang w:val="ru-RU" w:eastAsia="ru-RU"/>
              </w:rPr>
              <w:t>, 1 этаж</w:t>
            </w:r>
            <w:r>
              <w:rPr>
                <w:sz w:val="20"/>
                <w:szCs w:val="20"/>
                <w:lang w:val="ru-RU" w:eastAsia="ru-RU"/>
              </w:rPr>
              <w:t>, каб. №7 тел. 20467</w:t>
            </w:r>
            <w:r w:rsidRPr="008A7FB9">
              <w:rPr>
                <w:sz w:val="20"/>
                <w:szCs w:val="20"/>
                <w:lang w:val="ru-RU" w:eastAsia="ru-RU"/>
              </w:rPr>
              <w:t xml:space="preserve">    Понедельник – пятница с 08.00 до 17.00 </w:t>
            </w:r>
          </w:p>
          <w:p w:rsidR="00F21DB7" w:rsidRDefault="00F21DB7" w:rsidP="008A7FB9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8A7FB9">
              <w:rPr>
                <w:rFonts w:ascii="Times New Roman" w:hAnsi="Times New Roman"/>
                <w:sz w:val="20"/>
                <w:szCs w:val="20"/>
              </w:rPr>
              <w:t xml:space="preserve">   В случае временного отсутствия: начальник отдела ЖКХ, архитектуры и строительства, </w:t>
            </w:r>
            <w:r w:rsidRPr="008A7FB9">
              <w:rPr>
                <w:rFonts w:ascii="Times New Roman" w:hAnsi="Times New Roman"/>
                <w:sz w:val="20"/>
                <w:szCs w:val="20"/>
                <w:u w:val="single"/>
              </w:rPr>
              <w:t>Барсуков Андрей Николаевич</w:t>
            </w:r>
            <w:r w:rsidRPr="008A7FB9">
              <w:rPr>
                <w:rFonts w:ascii="Times New Roman" w:hAnsi="Times New Roman"/>
                <w:sz w:val="20"/>
                <w:szCs w:val="20"/>
              </w:rPr>
              <w:t>, 1 этаж, каб. №8 тел. 43390</w:t>
            </w:r>
            <w:r w:rsidRPr="00E821CC">
              <w:rPr>
                <w:szCs w:val="30"/>
              </w:rPr>
              <w:t xml:space="preserve">    </w:t>
            </w:r>
            <w:r w:rsidRPr="001C13EA">
              <w:rPr>
                <w:szCs w:val="30"/>
              </w:rPr>
              <w:t xml:space="preserve">  </w:t>
            </w:r>
            <w:r w:rsidRPr="0037563C">
              <w:rPr>
                <w:szCs w:val="30"/>
              </w:rPr>
              <w:t xml:space="preserve">       </w:t>
            </w:r>
          </w:p>
        </w:tc>
      </w:tr>
      <w:tr w:rsidR="00F21DB7" w:rsidRPr="003F1B5A" w:rsidTr="003C6EBC">
        <w:tc>
          <w:tcPr>
            <w:tcW w:w="16302" w:type="dxa"/>
            <w:gridSpan w:val="6"/>
          </w:tcPr>
          <w:p w:rsidR="00F21DB7" w:rsidRDefault="00F21DB7" w:rsidP="00742E52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1DB7" w:rsidRDefault="00F21DB7" w:rsidP="00742E52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3E6">
              <w:rPr>
                <w:rFonts w:ascii="Times New Roman" w:hAnsi="Times New Roman"/>
                <w:b/>
                <w:sz w:val="24"/>
                <w:szCs w:val="24"/>
              </w:rPr>
              <w:t>Государственная регистрация недвижимого имущества, прав на него и сделок с ним</w:t>
            </w:r>
          </w:p>
          <w:p w:rsidR="00F21DB7" w:rsidRDefault="00F21DB7" w:rsidP="00742E52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DB7" w:rsidRPr="003F1B5A" w:rsidTr="00E56B9B">
        <w:tc>
          <w:tcPr>
            <w:tcW w:w="2977" w:type="dxa"/>
          </w:tcPr>
          <w:p w:rsidR="00F21DB7" w:rsidRPr="00021A80" w:rsidRDefault="00F21DB7" w:rsidP="00D70251">
            <w:pPr>
              <w:pStyle w:val="table10"/>
              <w:spacing w:before="120" w:after="100"/>
              <w:jc w:val="both"/>
              <w:rPr>
                <w:b/>
              </w:rPr>
            </w:pPr>
            <w:r w:rsidRPr="00B24BCB">
              <w:rPr>
                <w:rStyle w:val="s12"/>
                <w:b/>
                <w:color w:val="000000"/>
                <w:shd w:val="clear" w:color="auto" w:fill="FFFFFF"/>
              </w:rPr>
              <w:t>22.24</w:t>
            </w:r>
            <w:r w:rsidRPr="00B24BCB">
              <w:rPr>
                <w:rStyle w:val="s12"/>
                <w:b/>
                <w:color w:val="000000"/>
                <w:sz w:val="15"/>
                <w:szCs w:val="15"/>
                <w:shd w:val="clear" w:color="auto" w:fill="FFFFFF"/>
                <w:vertAlign w:val="superscript"/>
              </w:rPr>
              <w:t>2</w:t>
            </w:r>
            <w:r>
              <w:rPr>
                <w:rStyle w:val="s12"/>
                <w:color w:val="000000"/>
                <w:shd w:val="clear" w:color="auto" w:fill="FFFFFF"/>
              </w:rPr>
              <w:t>. Выдача справки, подтверждающей эксплуатацию до 8 мая 2003 г. одноквартирного, блокированного жилого дома с хозяйственными и иными постройками или без них, квартиры в блокированном жилом доме, расположенных в сельской местности</w:t>
            </w:r>
            <w:hyperlink r:id="rId8" w:anchor="a1250" w:tooltip="+" w:history="1">
              <w:r w:rsidRPr="002828A4">
                <w:rPr>
                  <w:rStyle w:val="a6"/>
                  <w:color w:val="auto"/>
                </w:rPr>
                <w:t>**********</w:t>
              </w:r>
            </w:hyperlink>
            <w:r w:rsidRPr="002828A4">
              <w:rPr>
                <w:rStyle w:val="s12"/>
                <w:shd w:val="clear" w:color="auto" w:fill="FFFFFF"/>
              </w:rPr>
              <w:t> </w:t>
            </w:r>
            <w:r>
              <w:rPr>
                <w:rStyle w:val="s12"/>
                <w:color w:val="000000"/>
                <w:shd w:val="clear" w:color="auto" w:fill="FFFFFF"/>
              </w:rPr>
              <w:t>и возведенных на земельном участке, предоставленном гражданину в соответствии с законодательством об охране и использовании земель (если такие дом, квартира не внесены в похозяйственную </w:t>
            </w:r>
            <w:hyperlink r:id="rId9" w:anchor="a17" w:tooltip="+" w:history="1">
              <w:r w:rsidRPr="002828A4">
                <w:rPr>
                  <w:rStyle w:val="a6"/>
                  <w:color w:val="auto"/>
                </w:rPr>
                <w:t>книгу</w:t>
              </w:r>
            </w:hyperlink>
            <w:r>
              <w:rPr>
                <w:rStyle w:val="s12"/>
                <w:color w:val="000000"/>
                <w:shd w:val="clear" w:color="auto" w:fill="FFFFFF"/>
              </w:rPr>
              <w:t> сельского (поселкового) исполнительного комитета)</w:t>
            </w:r>
          </w:p>
        </w:tc>
        <w:tc>
          <w:tcPr>
            <w:tcW w:w="4678" w:type="dxa"/>
          </w:tcPr>
          <w:p w:rsidR="00F21DB7" w:rsidRPr="002828A4" w:rsidRDefault="00F21DB7" w:rsidP="00021A80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828A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заявление</w:t>
            </w:r>
            <w:r w:rsidRPr="002828A4">
              <w:rPr>
                <w:rFonts w:ascii="Times New Roman" w:hAnsi="Times New Roman"/>
                <w:sz w:val="20"/>
                <w:szCs w:val="20"/>
              </w:rPr>
              <w:br/>
            </w:r>
            <w:r w:rsidRPr="002828A4">
              <w:rPr>
                <w:rFonts w:ascii="Times New Roman" w:hAnsi="Times New Roman"/>
                <w:sz w:val="20"/>
                <w:szCs w:val="20"/>
              </w:rPr>
              <w:br/>
            </w:r>
            <w:hyperlink r:id="rId10" w:anchor="a2" w:tooltip="+" w:history="1">
              <w:r w:rsidRPr="002828A4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паспорт</w:t>
              </w:r>
            </w:hyperlink>
            <w:r w:rsidRPr="002828A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или иной документ, удостоверяющий личность</w:t>
            </w:r>
          </w:p>
        </w:tc>
        <w:tc>
          <w:tcPr>
            <w:tcW w:w="3402" w:type="dxa"/>
          </w:tcPr>
          <w:p w:rsidR="00F21DB7" w:rsidRDefault="00F21DB7" w:rsidP="00B24BCB">
            <w:pPr>
              <w:pStyle w:val="table10"/>
              <w:shd w:val="clear" w:color="auto" w:fill="FFFFFF"/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справка о месте жительства и составе семьи или копия лицевого счета</w:t>
            </w:r>
          </w:p>
          <w:p w:rsidR="00F21DB7" w:rsidRDefault="00F21DB7" w:rsidP="00B24BCB">
            <w:pPr>
              <w:pStyle w:val="table10"/>
              <w:shd w:val="clear" w:color="auto" w:fill="FFFFFF"/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справка об отсутствии с едином государственном регистре недвижимого имущества, прав на него и сделок с ним сведений в отношении недвижимого имущества</w:t>
            </w:r>
          </w:p>
          <w:p w:rsidR="00F21DB7" w:rsidRDefault="00F21DB7" w:rsidP="00B24BCB">
            <w:pPr>
              <w:pStyle w:val="table10"/>
              <w:shd w:val="clear" w:color="auto" w:fill="FFFFFF"/>
              <w:spacing w:before="120"/>
            </w:pPr>
          </w:p>
        </w:tc>
        <w:tc>
          <w:tcPr>
            <w:tcW w:w="1559" w:type="dxa"/>
          </w:tcPr>
          <w:p w:rsidR="00F21DB7" w:rsidRPr="00D70251" w:rsidRDefault="00F21DB7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5" w:type="dxa"/>
          </w:tcPr>
          <w:p w:rsidR="00F21DB7" w:rsidRPr="00B24BCB" w:rsidRDefault="00F21DB7" w:rsidP="00021A80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B24BC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15 дней со дня подачи заявления, а в случае запроса документов и (или) сведений от других государственных органов, иных организаций – 1 месяц</w:t>
            </w:r>
          </w:p>
        </w:tc>
        <w:tc>
          <w:tcPr>
            <w:tcW w:w="1701" w:type="dxa"/>
          </w:tcPr>
          <w:p w:rsidR="00F21DB7" w:rsidRDefault="00F21DB7" w:rsidP="00021A80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F21DB7" w:rsidRPr="003F1B5A" w:rsidTr="00604C87">
        <w:tc>
          <w:tcPr>
            <w:tcW w:w="16302" w:type="dxa"/>
            <w:gridSpan w:val="6"/>
          </w:tcPr>
          <w:p w:rsidR="00F21DB7" w:rsidRPr="00B24BCB" w:rsidRDefault="00F21DB7" w:rsidP="00021A80">
            <w:pPr>
              <w:pStyle w:val="af"/>
              <w:ind w:left="142" w:right="281"/>
              <w:rPr>
                <w:b/>
                <w:sz w:val="20"/>
                <w:szCs w:val="20"/>
                <w:lang w:val="ru-RU" w:eastAsia="ru-RU"/>
              </w:rPr>
            </w:pPr>
            <w:r w:rsidRPr="00D70251">
              <w:rPr>
                <w:b/>
                <w:sz w:val="20"/>
                <w:szCs w:val="20"/>
                <w:lang w:val="ru-RU" w:eastAsia="ru-RU"/>
              </w:rPr>
              <w:t xml:space="preserve">Должностное лицо, ответственное за прием документов и выполнение процедуры </w:t>
            </w:r>
            <w:r w:rsidRPr="00B24BCB">
              <w:rPr>
                <w:rStyle w:val="s12"/>
                <w:b/>
                <w:color w:val="000000"/>
                <w:sz w:val="20"/>
                <w:szCs w:val="20"/>
                <w:shd w:val="clear" w:color="auto" w:fill="FFFFFF"/>
              </w:rPr>
              <w:t>22.24</w:t>
            </w:r>
            <w:r w:rsidRPr="00B24BCB">
              <w:rPr>
                <w:rStyle w:val="s12"/>
                <w:b/>
                <w:color w:val="000000"/>
                <w:sz w:val="15"/>
                <w:szCs w:val="15"/>
                <w:shd w:val="clear" w:color="auto" w:fill="FFFFFF"/>
                <w:vertAlign w:val="superscript"/>
              </w:rPr>
              <w:t>2</w:t>
            </w:r>
            <w:r>
              <w:rPr>
                <w:rStyle w:val="s12"/>
                <w:b/>
                <w:color w:val="000000"/>
                <w:sz w:val="15"/>
                <w:szCs w:val="15"/>
                <w:shd w:val="clear" w:color="auto" w:fill="FFFFFF"/>
                <w:vertAlign w:val="superscript"/>
                <w:lang w:val="ru-RU"/>
              </w:rPr>
              <w:t>:</w:t>
            </w:r>
          </w:p>
          <w:p w:rsidR="00F21DB7" w:rsidRPr="00D70251" w:rsidRDefault="00F21DB7" w:rsidP="00021A80">
            <w:pPr>
              <w:pStyle w:val="af"/>
              <w:ind w:left="142" w:right="28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Заместитель начальника</w:t>
            </w:r>
            <w:r w:rsidRPr="00D70251">
              <w:rPr>
                <w:sz w:val="20"/>
                <w:szCs w:val="20"/>
                <w:lang w:val="ru-RU" w:eastAsia="ru-RU"/>
              </w:rPr>
              <w:t xml:space="preserve"> отдела ЖКХ, архитектуры и строительства </w:t>
            </w:r>
            <w:r>
              <w:rPr>
                <w:sz w:val="20"/>
                <w:szCs w:val="20"/>
                <w:u w:val="single"/>
                <w:lang w:val="ru-RU" w:eastAsia="ru-RU"/>
              </w:rPr>
              <w:t>Невош Светлана Николаевна</w:t>
            </w:r>
            <w:r w:rsidRPr="00D70251">
              <w:rPr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sz w:val="20"/>
                <w:szCs w:val="20"/>
                <w:lang w:val="ru-RU" w:eastAsia="ru-RU"/>
              </w:rPr>
              <w:t>2</w:t>
            </w:r>
            <w:r w:rsidRPr="00D70251">
              <w:rPr>
                <w:sz w:val="20"/>
                <w:szCs w:val="20"/>
                <w:lang w:val="ru-RU" w:eastAsia="ru-RU"/>
              </w:rPr>
              <w:t xml:space="preserve"> этаж, тел.</w:t>
            </w:r>
            <w:r>
              <w:rPr>
                <w:sz w:val="20"/>
                <w:szCs w:val="20"/>
                <w:lang w:val="ru-RU" w:eastAsia="ru-RU"/>
              </w:rPr>
              <w:t xml:space="preserve"> 22044</w:t>
            </w:r>
            <w:r w:rsidRPr="00D70251">
              <w:rPr>
                <w:sz w:val="20"/>
                <w:szCs w:val="20"/>
                <w:lang w:val="ru-RU" w:eastAsia="ru-RU"/>
              </w:rPr>
              <w:t xml:space="preserve">    Понедельник – пятница с 08.00 до 17.00 </w:t>
            </w:r>
          </w:p>
          <w:p w:rsidR="00F21DB7" w:rsidRPr="003F1B5A" w:rsidRDefault="00F21DB7" w:rsidP="00021A80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70251">
              <w:rPr>
                <w:rFonts w:ascii="Times New Roman" w:hAnsi="Times New Roman"/>
                <w:sz w:val="20"/>
                <w:szCs w:val="20"/>
              </w:rPr>
              <w:t xml:space="preserve">В случае временного отсутствия: начальник отдела ЖКХ, архитектуры и строительства, </w:t>
            </w:r>
            <w:r w:rsidRPr="00D70251">
              <w:rPr>
                <w:rFonts w:ascii="Times New Roman" w:hAnsi="Times New Roman"/>
                <w:sz w:val="20"/>
                <w:szCs w:val="20"/>
                <w:u w:val="single"/>
              </w:rPr>
              <w:t>Барсуков Андрей Николаевич</w:t>
            </w:r>
            <w:r w:rsidRPr="00D70251">
              <w:rPr>
                <w:rFonts w:ascii="Times New Roman" w:hAnsi="Times New Roman"/>
                <w:sz w:val="20"/>
                <w:szCs w:val="20"/>
              </w:rPr>
              <w:t>, 1 этаж, каб. №8 тел. 43390</w:t>
            </w:r>
            <w:r w:rsidRPr="00E821CC">
              <w:rPr>
                <w:szCs w:val="30"/>
              </w:rPr>
              <w:t xml:space="preserve">    </w:t>
            </w:r>
            <w:r w:rsidRPr="001C13EA">
              <w:rPr>
                <w:szCs w:val="30"/>
              </w:rPr>
              <w:t xml:space="preserve">  </w:t>
            </w:r>
            <w:r w:rsidRPr="0037563C">
              <w:rPr>
                <w:szCs w:val="30"/>
              </w:rPr>
              <w:t xml:space="preserve">               </w:t>
            </w:r>
          </w:p>
        </w:tc>
      </w:tr>
    </w:tbl>
    <w:p w:rsidR="002828A4" w:rsidRDefault="002828A4" w:rsidP="002828A4">
      <w:pPr>
        <w:pStyle w:val="snoski"/>
      </w:pPr>
      <w:r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2828A4" w:rsidRDefault="002828A4" w:rsidP="002828A4">
      <w:pPr>
        <w:pStyle w:val="snoski"/>
      </w:pPr>
      <w:r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</w:p>
    <w:p w:rsidR="002828A4" w:rsidRDefault="002828A4" w:rsidP="002828A4">
      <w:pPr>
        <w:pStyle w:val="snoski"/>
      </w:pPr>
      <w: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2828A4" w:rsidRDefault="002828A4" w:rsidP="002828A4">
      <w:pPr>
        <w:pStyle w:val="snoski"/>
      </w:pPr>
      <w: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2828A4" w:rsidRDefault="002828A4" w:rsidP="002828A4">
      <w:pPr>
        <w:pStyle w:val="snoski"/>
      </w:pPr>
      <w:r>
        <w:t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– документ, подтверждающий право на частичное освобождение.</w:t>
      </w:r>
    </w:p>
    <w:p w:rsidR="002828A4" w:rsidRDefault="002828A4" w:rsidP="002828A4">
      <w:pPr>
        <w:pStyle w:val="comment"/>
      </w:pPr>
      <w:r>
        <w:t>В случае,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2828A4" w:rsidRDefault="002828A4" w:rsidP="002828A4">
      <w:pPr>
        <w:pStyle w:val="comment"/>
      </w:pPr>
      <w:r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 организации, должностного лица.</w:t>
      </w:r>
    </w:p>
    <w:p w:rsidR="002828A4" w:rsidRDefault="002828A4" w:rsidP="002828A4">
      <w:pPr>
        <w:pStyle w:val="snoski"/>
      </w:pPr>
      <w:r>
        <w:t>*Пункты в настоящем перечне обозначаются несколькими арабскими цифрами, разделенными точками. Цифры до точки обозначают номер главы, а после точки – порядковый номер в пределах главы.</w:t>
      </w:r>
    </w:p>
    <w:p w:rsidR="002828A4" w:rsidRDefault="002828A4" w:rsidP="002828A4">
      <w:pPr>
        <w:pStyle w:val="snoski"/>
      </w:pPr>
      <w:r>
        <w:t>* Государственная пошлина за выдачу разрешения на допуск уплачивается по ставке:</w:t>
      </w:r>
    </w:p>
    <w:p w:rsidR="002828A4" w:rsidRDefault="002828A4" w:rsidP="002828A4">
      <w:pPr>
        <w:pStyle w:val="snoski"/>
      </w:pPr>
      <w:r>
        <w:t>пониженной на коэффициент 0,5, в отношении транспортного средства, собственником которого является ветеран Великой Отечественной войны, инвалид I или II группы, при наличии медицинской справки о состоянии здоровья, подтверждающей их годность к управлению механическими транспортными средствами;</w:t>
      </w:r>
    </w:p>
    <w:p w:rsidR="002828A4" w:rsidRDefault="002828A4" w:rsidP="002828A4">
      <w:pPr>
        <w:pStyle w:val="snoski"/>
      </w:pPr>
      <w:r>
        <w:t>увеличенной на коэффициент 2, в отношении транспортного средства, для которого срок действия разрешения на допуск установлен два года.</w:t>
      </w:r>
    </w:p>
    <w:p w:rsidR="002828A4" w:rsidRDefault="002828A4" w:rsidP="002828A4">
      <w:pPr>
        <w:pStyle w:val="snoski"/>
      </w:pPr>
      <w:r>
        <w:t>Государственная пошлина за выдачу разрешения на допуск не уплачивается в отношении транспортных средств:</w:t>
      </w:r>
    </w:p>
    <w:p w:rsidR="002828A4" w:rsidRDefault="002828A4" w:rsidP="002828A4">
      <w:pPr>
        <w:pStyle w:val="snoski"/>
      </w:pPr>
      <w:r>
        <w:t>специально оборудованных для использования инвалидами;</w:t>
      </w:r>
    </w:p>
    <w:p w:rsidR="002828A4" w:rsidRDefault="002828A4" w:rsidP="002828A4">
      <w:pPr>
        <w:pStyle w:val="snoski"/>
      </w:pPr>
      <w:r>
        <w:t>полученных (приобретенных) через органы по труду, занятости и социальной защите в соответствии с ранее действовавшим законодательством.</w:t>
      </w:r>
    </w:p>
    <w:p w:rsidR="002828A4" w:rsidRDefault="002828A4" w:rsidP="002828A4">
      <w:pPr>
        <w:pStyle w:val="snoski"/>
      </w:pPr>
      <w:r>
        <w:t>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2828A4" w:rsidRDefault="002828A4" w:rsidP="002828A4">
      <w:pPr>
        <w:pStyle w:val="snoski"/>
      </w:pPr>
      <w:r>
        <w:t xml:space="preserve"> Осуществляется в случае, если назначение капитального строения (здания, сооружения)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(о разрешении проведения проектно-изыскательских работ и строительства объекта, о продолжении строительства или о принятии самовольной постройки в эксплуатацию и ее государственной регистрации в установленном порядке, ином решении).</w:t>
      </w:r>
    </w:p>
    <w:p w:rsidR="002828A4" w:rsidRDefault="002828A4" w:rsidP="002828A4">
      <w:pPr>
        <w:pStyle w:val="snoski"/>
        <w:spacing w:after="240"/>
      </w:pPr>
      <w:r>
        <w:t>***** Государственная регистрация недвижимого имущества, прав на него и сделок с ним не осуществляется в ускоренном или срочном порядке в случае, если в регистрационной книге содержится актуальная отметка о поступившем в организацию по государственной регистрации недвижимого имущества, прав на него и сделок с ним заявлении заинтересованного лица о юридических фактах, в результате которых могут произойти возникновение, переход или прекращение прав, ограничений (обременений) прав на недвижимое имущество.</w:t>
      </w:r>
    </w:p>
    <w:p w:rsidR="002828A4" w:rsidRPr="00F17275" w:rsidRDefault="002828A4" w:rsidP="002828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ins w:id="2" w:author="Unknown" w:date="2021-09-27T00:00:00Z">
        <w:r w:rsidRPr="00F17275">
          <w:rPr>
            <w:rFonts w:ascii="Times New Roman" w:hAnsi="Times New Roman"/>
            <w:sz w:val="20"/>
            <w:szCs w:val="20"/>
          </w:rPr>
          <w:t>********** Под сельской местностью понимается территория:</w:t>
        </w:r>
      </w:ins>
    </w:p>
    <w:p w:rsidR="002828A4" w:rsidRPr="00F17275" w:rsidRDefault="002828A4" w:rsidP="002828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17275">
        <w:rPr>
          <w:rFonts w:ascii="Times New Roman" w:hAnsi="Times New Roman"/>
          <w:color w:val="000000"/>
          <w:sz w:val="20"/>
          <w:szCs w:val="20"/>
        </w:rPr>
        <w:t>сельсоветов, поселков городского типа и городов районного подчинения, являющихся административно-территориальными единицами;</w:t>
      </w:r>
    </w:p>
    <w:p w:rsidR="002828A4" w:rsidRPr="00F17275" w:rsidRDefault="002828A4" w:rsidP="002828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17275">
        <w:rPr>
          <w:rFonts w:ascii="Times New Roman" w:hAnsi="Times New Roman"/>
          <w:color w:val="000000"/>
          <w:sz w:val="20"/>
          <w:szCs w:val="20"/>
        </w:rPr>
        <w:t>поселков городского типа и городов районного подчинения, являющихся территориальными единицами;</w:t>
      </w:r>
    </w:p>
    <w:p w:rsidR="002828A4" w:rsidRPr="00F17275" w:rsidRDefault="002828A4" w:rsidP="002828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17275">
        <w:rPr>
          <w:rFonts w:ascii="Times New Roman" w:hAnsi="Times New Roman"/>
          <w:color w:val="000000"/>
          <w:sz w:val="20"/>
          <w:szCs w:val="20"/>
        </w:rPr>
        <w:t>иных населенных пунктов, не являющихся административно-территориальными единицами, входящая вместе с другими территориями в пространственные пределы сельсоветов.</w:t>
      </w:r>
    </w:p>
    <w:p w:rsidR="00021A80" w:rsidRDefault="00021A80" w:rsidP="00844DA0">
      <w:pPr>
        <w:pStyle w:val="snoski"/>
      </w:pPr>
    </w:p>
    <w:p w:rsidR="00844DA0" w:rsidRDefault="00844DA0" w:rsidP="00A95F1D">
      <w:pPr>
        <w:pStyle w:val="snoski"/>
        <w:spacing w:after="240"/>
      </w:pPr>
      <w:r>
        <w:t> </w:t>
      </w:r>
    </w:p>
    <w:p w:rsidR="00844DA0" w:rsidRDefault="00844DA0" w:rsidP="001B64B6">
      <w:pPr>
        <w:spacing w:after="0" w:line="220" w:lineRule="exact"/>
        <w:rPr>
          <w:rFonts w:ascii="Times New Roman" w:hAnsi="Times New Roman"/>
        </w:rPr>
      </w:pPr>
    </w:p>
    <w:sectPr w:rsidR="00844DA0" w:rsidSect="00CB628E">
      <w:headerReference w:type="default" r:id="rId11"/>
      <w:pgSz w:w="16840" w:h="23814" w:code="9"/>
      <w:pgMar w:top="284" w:right="284" w:bottom="284" w:left="28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C19" w:rsidRDefault="00421C19" w:rsidP="001B64B6">
      <w:pPr>
        <w:spacing w:after="0" w:line="240" w:lineRule="auto"/>
      </w:pPr>
      <w:r>
        <w:separator/>
      </w:r>
    </w:p>
  </w:endnote>
  <w:endnote w:type="continuationSeparator" w:id="0">
    <w:p w:rsidR="00421C19" w:rsidRDefault="00421C19" w:rsidP="001B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C19" w:rsidRDefault="00421C19" w:rsidP="001B64B6">
      <w:pPr>
        <w:spacing w:after="0" w:line="240" w:lineRule="auto"/>
      </w:pPr>
      <w:r>
        <w:separator/>
      </w:r>
    </w:p>
  </w:footnote>
  <w:footnote w:type="continuationSeparator" w:id="0">
    <w:p w:rsidR="00421C19" w:rsidRDefault="00421C19" w:rsidP="001B6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79891"/>
      <w:docPartObj>
        <w:docPartGallery w:val="Page Numbers (Top of Page)"/>
        <w:docPartUnique/>
      </w:docPartObj>
    </w:sdtPr>
    <w:sdtEndPr/>
    <w:sdtContent>
      <w:p w:rsidR="00107A5D" w:rsidRPr="00AC12B1" w:rsidRDefault="00107A5D" w:rsidP="00AC12B1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B01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4C5F"/>
    <w:multiLevelType w:val="multilevel"/>
    <w:tmpl w:val="1BAA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11677"/>
    <w:multiLevelType w:val="multilevel"/>
    <w:tmpl w:val="1224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A0F86"/>
    <w:multiLevelType w:val="multilevel"/>
    <w:tmpl w:val="902A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632352"/>
    <w:multiLevelType w:val="multilevel"/>
    <w:tmpl w:val="65D4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2D443C"/>
    <w:multiLevelType w:val="multilevel"/>
    <w:tmpl w:val="D9504F82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684FDC"/>
    <w:multiLevelType w:val="multilevel"/>
    <w:tmpl w:val="C688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A75A00"/>
    <w:multiLevelType w:val="multilevel"/>
    <w:tmpl w:val="470C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A32262"/>
    <w:multiLevelType w:val="multilevel"/>
    <w:tmpl w:val="789C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30"/>
    <w:rsid w:val="000012A7"/>
    <w:rsid w:val="00004BC3"/>
    <w:rsid w:val="000063A7"/>
    <w:rsid w:val="000142D7"/>
    <w:rsid w:val="00014F15"/>
    <w:rsid w:val="00021A80"/>
    <w:rsid w:val="000220C7"/>
    <w:rsid w:val="000262DE"/>
    <w:rsid w:val="00033E05"/>
    <w:rsid w:val="00040C83"/>
    <w:rsid w:val="00040D2F"/>
    <w:rsid w:val="00043CB7"/>
    <w:rsid w:val="0004769D"/>
    <w:rsid w:val="00050109"/>
    <w:rsid w:val="00054036"/>
    <w:rsid w:val="00054601"/>
    <w:rsid w:val="00061134"/>
    <w:rsid w:val="00061CA3"/>
    <w:rsid w:val="00061D1D"/>
    <w:rsid w:val="00062F0B"/>
    <w:rsid w:val="000661FA"/>
    <w:rsid w:val="00066604"/>
    <w:rsid w:val="000744ED"/>
    <w:rsid w:val="000812C7"/>
    <w:rsid w:val="000901F3"/>
    <w:rsid w:val="000943CB"/>
    <w:rsid w:val="00095A1B"/>
    <w:rsid w:val="00097394"/>
    <w:rsid w:val="0009743D"/>
    <w:rsid w:val="000A0AE1"/>
    <w:rsid w:val="000A667A"/>
    <w:rsid w:val="000C3029"/>
    <w:rsid w:val="000C3D9D"/>
    <w:rsid w:val="000C661D"/>
    <w:rsid w:val="000D3C1B"/>
    <w:rsid w:val="000E2CD6"/>
    <w:rsid w:val="000E3289"/>
    <w:rsid w:val="000F0ADA"/>
    <w:rsid w:val="000F4633"/>
    <w:rsid w:val="00105B35"/>
    <w:rsid w:val="00107A5D"/>
    <w:rsid w:val="00110698"/>
    <w:rsid w:val="00113C2A"/>
    <w:rsid w:val="001258A3"/>
    <w:rsid w:val="00130C63"/>
    <w:rsid w:val="001373AB"/>
    <w:rsid w:val="00137CBF"/>
    <w:rsid w:val="00142493"/>
    <w:rsid w:val="00143E0A"/>
    <w:rsid w:val="00152F89"/>
    <w:rsid w:val="00156846"/>
    <w:rsid w:val="00161406"/>
    <w:rsid w:val="00161C02"/>
    <w:rsid w:val="00167155"/>
    <w:rsid w:val="00167766"/>
    <w:rsid w:val="00172E93"/>
    <w:rsid w:val="00173810"/>
    <w:rsid w:val="00177656"/>
    <w:rsid w:val="0018192F"/>
    <w:rsid w:val="00186CB2"/>
    <w:rsid w:val="001919E3"/>
    <w:rsid w:val="00194762"/>
    <w:rsid w:val="001A048E"/>
    <w:rsid w:val="001A224E"/>
    <w:rsid w:val="001A7EB8"/>
    <w:rsid w:val="001B4017"/>
    <w:rsid w:val="001B5A08"/>
    <w:rsid w:val="001B64B6"/>
    <w:rsid w:val="001B7091"/>
    <w:rsid w:val="001C2A62"/>
    <w:rsid w:val="001C6D1C"/>
    <w:rsid w:val="001C79A4"/>
    <w:rsid w:val="001D224C"/>
    <w:rsid w:val="001D472A"/>
    <w:rsid w:val="001E370B"/>
    <w:rsid w:val="001E46B1"/>
    <w:rsid w:val="001F73BE"/>
    <w:rsid w:val="00204CC4"/>
    <w:rsid w:val="0020733B"/>
    <w:rsid w:val="0021010D"/>
    <w:rsid w:val="00211E75"/>
    <w:rsid w:val="00220AF3"/>
    <w:rsid w:val="00220E31"/>
    <w:rsid w:val="00221004"/>
    <w:rsid w:val="00225971"/>
    <w:rsid w:val="0022781A"/>
    <w:rsid w:val="00230422"/>
    <w:rsid w:val="0023121A"/>
    <w:rsid w:val="002312F9"/>
    <w:rsid w:val="00231F09"/>
    <w:rsid w:val="0023325E"/>
    <w:rsid w:val="00233362"/>
    <w:rsid w:val="00235496"/>
    <w:rsid w:val="002411DF"/>
    <w:rsid w:val="00241F8F"/>
    <w:rsid w:val="00243E48"/>
    <w:rsid w:val="00244EB8"/>
    <w:rsid w:val="00244F46"/>
    <w:rsid w:val="00254FBB"/>
    <w:rsid w:val="00263A1C"/>
    <w:rsid w:val="002769E2"/>
    <w:rsid w:val="002828A4"/>
    <w:rsid w:val="00291D94"/>
    <w:rsid w:val="00291EF5"/>
    <w:rsid w:val="002926EF"/>
    <w:rsid w:val="002A0205"/>
    <w:rsid w:val="002A312A"/>
    <w:rsid w:val="002A6A65"/>
    <w:rsid w:val="002A784E"/>
    <w:rsid w:val="002B44B3"/>
    <w:rsid w:val="002C1DF6"/>
    <w:rsid w:val="002C1F6E"/>
    <w:rsid w:val="002D655A"/>
    <w:rsid w:val="002D6E3A"/>
    <w:rsid w:val="002E014E"/>
    <w:rsid w:val="002E10CC"/>
    <w:rsid w:val="002E1CFA"/>
    <w:rsid w:val="002E2C10"/>
    <w:rsid w:val="002E3B41"/>
    <w:rsid w:val="002E4F75"/>
    <w:rsid w:val="002F195F"/>
    <w:rsid w:val="002F4547"/>
    <w:rsid w:val="003004FE"/>
    <w:rsid w:val="00303F68"/>
    <w:rsid w:val="003131FB"/>
    <w:rsid w:val="0031651B"/>
    <w:rsid w:val="00322939"/>
    <w:rsid w:val="00322E70"/>
    <w:rsid w:val="00324FBE"/>
    <w:rsid w:val="00331DDD"/>
    <w:rsid w:val="00334361"/>
    <w:rsid w:val="00334F1A"/>
    <w:rsid w:val="003458DD"/>
    <w:rsid w:val="00347150"/>
    <w:rsid w:val="003532B7"/>
    <w:rsid w:val="003559B2"/>
    <w:rsid w:val="00357D0D"/>
    <w:rsid w:val="00366378"/>
    <w:rsid w:val="00374705"/>
    <w:rsid w:val="00375265"/>
    <w:rsid w:val="003762BB"/>
    <w:rsid w:val="0037747C"/>
    <w:rsid w:val="0038069D"/>
    <w:rsid w:val="00381247"/>
    <w:rsid w:val="00381EB0"/>
    <w:rsid w:val="00382A5A"/>
    <w:rsid w:val="00382B51"/>
    <w:rsid w:val="0039580A"/>
    <w:rsid w:val="003A4528"/>
    <w:rsid w:val="003A75A5"/>
    <w:rsid w:val="003B01CE"/>
    <w:rsid w:val="003B649C"/>
    <w:rsid w:val="003B6AFB"/>
    <w:rsid w:val="003C23D1"/>
    <w:rsid w:val="003C2DC3"/>
    <w:rsid w:val="003D046A"/>
    <w:rsid w:val="003D1CED"/>
    <w:rsid w:val="003D2329"/>
    <w:rsid w:val="003D4601"/>
    <w:rsid w:val="003E0015"/>
    <w:rsid w:val="003E0482"/>
    <w:rsid w:val="003E3E3E"/>
    <w:rsid w:val="003E4D45"/>
    <w:rsid w:val="003F1B5A"/>
    <w:rsid w:val="003F2EE9"/>
    <w:rsid w:val="003F617C"/>
    <w:rsid w:val="00400487"/>
    <w:rsid w:val="004031D4"/>
    <w:rsid w:val="00417D87"/>
    <w:rsid w:val="0042135D"/>
    <w:rsid w:val="00421C19"/>
    <w:rsid w:val="00427DD3"/>
    <w:rsid w:val="004348AB"/>
    <w:rsid w:val="004361B3"/>
    <w:rsid w:val="00442740"/>
    <w:rsid w:val="00442C76"/>
    <w:rsid w:val="00443223"/>
    <w:rsid w:val="00445359"/>
    <w:rsid w:val="004524E8"/>
    <w:rsid w:val="004533CB"/>
    <w:rsid w:val="004605E2"/>
    <w:rsid w:val="00465CF9"/>
    <w:rsid w:val="004679F8"/>
    <w:rsid w:val="00470E7E"/>
    <w:rsid w:val="00473F30"/>
    <w:rsid w:val="004800FF"/>
    <w:rsid w:val="004803AB"/>
    <w:rsid w:val="00481292"/>
    <w:rsid w:val="0048203F"/>
    <w:rsid w:val="0048304E"/>
    <w:rsid w:val="00492861"/>
    <w:rsid w:val="00492E73"/>
    <w:rsid w:val="004A6DBD"/>
    <w:rsid w:val="004B286A"/>
    <w:rsid w:val="004B2903"/>
    <w:rsid w:val="004B3F3A"/>
    <w:rsid w:val="004B59E2"/>
    <w:rsid w:val="004B7DDC"/>
    <w:rsid w:val="004C1083"/>
    <w:rsid w:val="004C4098"/>
    <w:rsid w:val="004C4278"/>
    <w:rsid w:val="004D0DAB"/>
    <w:rsid w:val="004D3D87"/>
    <w:rsid w:val="004D4A86"/>
    <w:rsid w:val="004D5B5E"/>
    <w:rsid w:val="004D6469"/>
    <w:rsid w:val="004E1196"/>
    <w:rsid w:val="004E5DFA"/>
    <w:rsid w:val="004E7513"/>
    <w:rsid w:val="004F4BB8"/>
    <w:rsid w:val="004F6CE2"/>
    <w:rsid w:val="005013DB"/>
    <w:rsid w:val="005026F4"/>
    <w:rsid w:val="00506AEA"/>
    <w:rsid w:val="00514E51"/>
    <w:rsid w:val="0052107D"/>
    <w:rsid w:val="0052128D"/>
    <w:rsid w:val="00521972"/>
    <w:rsid w:val="00523887"/>
    <w:rsid w:val="00530D89"/>
    <w:rsid w:val="00547DC5"/>
    <w:rsid w:val="0055221E"/>
    <w:rsid w:val="00555082"/>
    <w:rsid w:val="00562198"/>
    <w:rsid w:val="00565D42"/>
    <w:rsid w:val="005733AF"/>
    <w:rsid w:val="005748C9"/>
    <w:rsid w:val="00574B0A"/>
    <w:rsid w:val="00575D89"/>
    <w:rsid w:val="00585B93"/>
    <w:rsid w:val="005873B3"/>
    <w:rsid w:val="00597936"/>
    <w:rsid w:val="005A459C"/>
    <w:rsid w:val="005A4A3D"/>
    <w:rsid w:val="005A5AC2"/>
    <w:rsid w:val="005A5DFE"/>
    <w:rsid w:val="005B1BD2"/>
    <w:rsid w:val="005B4280"/>
    <w:rsid w:val="005C4755"/>
    <w:rsid w:val="005C6C8D"/>
    <w:rsid w:val="005D10AA"/>
    <w:rsid w:val="005D6890"/>
    <w:rsid w:val="005E3D82"/>
    <w:rsid w:val="005E59C1"/>
    <w:rsid w:val="005E77FE"/>
    <w:rsid w:val="005F2F22"/>
    <w:rsid w:val="005F52CB"/>
    <w:rsid w:val="006005A9"/>
    <w:rsid w:val="00600EAF"/>
    <w:rsid w:val="00607C3A"/>
    <w:rsid w:val="0061029B"/>
    <w:rsid w:val="006144C0"/>
    <w:rsid w:val="006161F9"/>
    <w:rsid w:val="0061692C"/>
    <w:rsid w:val="0062114C"/>
    <w:rsid w:val="00625891"/>
    <w:rsid w:val="006303F8"/>
    <w:rsid w:val="006346C2"/>
    <w:rsid w:val="00636E1C"/>
    <w:rsid w:val="00645BD1"/>
    <w:rsid w:val="00646E11"/>
    <w:rsid w:val="00646F98"/>
    <w:rsid w:val="00651FD1"/>
    <w:rsid w:val="00653EA4"/>
    <w:rsid w:val="00654799"/>
    <w:rsid w:val="00654B00"/>
    <w:rsid w:val="00656965"/>
    <w:rsid w:val="00657955"/>
    <w:rsid w:val="00660A75"/>
    <w:rsid w:val="00661ADD"/>
    <w:rsid w:val="00661C32"/>
    <w:rsid w:val="00670CA6"/>
    <w:rsid w:val="0067117F"/>
    <w:rsid w:val="0067163C"/>
    <w:rsid w:val="006727F4"/>
    <w:rsid w:val="00686212"/>
    <w:rsid w:val="00690676"/>
    <w:rsid w:val="00697DF8"/>
    <w:rsid w:val="006A444C"/>
    <w:rsid w:val="006A4AE1"/>
    <w:rsid w:val="006A5F79"/>
    <w:rsid w:val="006A6C23"/>
    <w:rsid w:val="006B0A12"/>
    <w:rsid w:val="006C0D73"/>
    <w:rsid w:val="006C38BD"/>
    <w:rsid w:val="006C4260"/>
    <w:rsid w:val="006C5CE8"/>
    <w:rsid w:val="006D374A"/>
    <w:rsid w:val="006E5B32"/>
    <w:rsid w:val="006F595C"/>
    <w:rsid w:val="00700618"/>
    <w:rsid w:val="00702D63"/>
    <w:rsid w:val="007122E5"/>
    <w:rsid w:val="00712456"/>
    <w:rsid w:val="00712BFB"/>
    <w:rsid w:val="00714E9F"/>
    <w:rsid w:val="00715D4D"/>
    <w:rsid w:val="00717578"/>
    <w:rsid w:val="00717DA8"/>
    <w:rsid w:val="0072321C"/>
    <w:rsid w:val="0072414B"/>
    <w:rsid w:val="00727DFC"/>
    <w:rsid w:val="00732656"/>
    <w:rsid w:val="00734082"/>
    <w:rsid w:val="00734D47"/>
    <w:rsid w:val="00741707"/>
    <w:rsid w:val="00742E52"/>
    <w:rsid w:val="007444A4"/>
    <w:rsid w:val="00744549"/>
    <w:rsid w:val="00747F81"/>
    <w:rsid w:val="00750FA4"/>
    <w:rsid w:val="0075619F"/>
    <w:rsid w:val="0075632D"/>
    <w:rsid w:val="0076121C"/>
    <w:rsid w:val="00761E1B"/>
    <w:rsid w:val="007626F3"/>
    <w:rsid w:val="007667E1"/>
    <w:rsid w:val="00767554"/>
    <w:rsid w:val="00767C90"/>
    <w:rsid w:val="00770DD4"/>
    <w:rsid w:val="00774A36"/>
    <w:rsid w:val="00775D2F"/>
    <w:rsid w:val="007770A6"/>
    <w:rsid w:val="00780ED2"/>
    <w:rsid w:val="00784AB3"/>
    <w:rsid w:val="0078633A"/>
    <w:rsid w:val="00786BFB"/>
    <w:rsid w:val="00790031"/>
    <w:rsid w:val="00790ABE"/>
    <w:rsid w:val="00790C63"/>
    <w:rsid w:val="00792705"/>
    <w:rsid w:val="00794448"/>
    <w:rsid w:val="00796D15"/>
    <w:rsid w:val="007A236B"/>
    <w:rsid w:val="007A63DE"/>
    <w:rsid w:val="007B6E56"/>
    <w:rsid w:val="007B7688"/>
    <w:rsid w:val="007C411E"/>
    <w:rsid w:val="007C42D0"/>
    <w:rsid w:val="007D42BD"/>
    <w:rsid w:val="007D66B3"/>
    <w:rsid w:val="007D712A"/>
    <w:rsid w:val="007E0FEE"/>
    <w:rsid w:val="007E2050"/>
    <w:rsid w:val="007E4898"/>
    <w:rsid w:val="007F458D"/>
    <w:rsid w:val="007F6114"/>
    <w:rsid w:val="0080327A"/>
    <w:rsid w:val="00803A84"/>
    <w:rsid w:val="00803D38"/>
    <w:rsid w:val="00812A00"/>
    <w:rsid w:val="00815384"/>
    <w:rsid w:val="008200FF"/>
    <w:rsid w:val="00827B40"/>
    <w:rsid w:val="00831474"/>
    <w:rsid w:val="00832427"/>
    <w:rsid w:val="00836320"/>
    <w:rsid w:val="00837475"/>
    <w:rsid w:val="00841629"/>
    <w:rsid w:val="008419E1"/>
    <w:rsid w:val="00844DA0"/>
    <w:rsid w:val="0084765F"/>
    <w:rsid w:val="00847A17"/>
    <w:rsid w:val="00851376"/>
    <w:rsid w:val="00851F6F"/>
    <w:rsid w:val="00855132"/>
    <w:rsid w:val="00863165"/>
    <w:rsid w:val="00864520"/>
    <w:rsid w:val="0087071E"/>
    <w:rsid w:val="0087470B"/>
    <w:rsid w:val="008749FE"/>
    <w:rsid w:val="00875907"/>
    <w:rsid w:val="008836EA"/>
    <w:rsid w:val="00884E35"/>
    <w:rsid w:val="008A143C"/>
    <w:rsid w:val="008A33D2"/>
    <w:rsid w:val="008A7FB9"/>
    <w:rsid w:val="008B22A6"/>
    <w:rsid w:val="008B394A"/>
    <w:rsid w:val="008B6CDC"/>
    <w:rsid w:val="008C2785"/>
    <w:rsid w:val="008C28A0"/>
    <w:rsid w:val="008D3401"/>
    <w:rsid w:val="008D36AE"/>
    <w:rsid w:val="008D390C"/>
    <w:rsid w:val="008D57D2"/>
    <w:rsid w:val="008D5D24"/>
    <w:rsid w:val="008E1144"/>
    <w:rsid w:val="008E3555"/>
    <w:rsid w:val="008F2367"/>
    <w:rsid w:val="008F269F"/>
    <w:rsid w:val="008F797B"/>
    <w:rsid w:val="00903B77"/>
    <w:rsid w:val="009051C2"/>
    <w:rsid w:val="00910FCF"/>
    <w:rsid w:val="0091453B"/>
    <w:rsid w:val="00914DB8"/>
    <w:rsid w:val="00920015"/>
    <w:rsid w:val="00921EDC"/>
    <w:rsid w:val="009377D9"/>
    <w:rsid w:val="00942672"/>
    <w:rsid w:val="00952D4A"/>
    <w:rsid w:val="0096606C"/>
    <w:rsid w:val="00972F3E"/>
    <w:rsid w:val="00973F31"/>
    <w:rsid w:val="00985A85"/>
    <w:rsid w:val="00990DA0"/>
    <w:rsid w:val="00993A04"/>
    <w:rsid w:val="009A6601"/>
    <w:rsid w:val="009B26E3"/>
    <w:rsid w:val="009B6ED4"/>
    <w:rsid w:val="009C0B20"/>
    <w:rsid w:val="009C31BB"/>
    <w:rsid w:val="009C332B"/>
    <w:rsid w:val="009C76AB"/>
    <w:rsid w:val="009D2E08"/>
    <w:rsid w:val="009D43AC"/>
    <w:rsid w:val="009D57FA"/>
    <w:rsid w:val="009E4AD6"/>
    <w:rsid w:val="009F41B7"/>
    <w:rsid w:val="009F4C29"/>
    <w:rsid w:val="009F5894"/>
    <w:rsid w:val="00A1188A"/>
    <w:rsid w:val="00A11A7B"/>
    <w:rsid w:val="00A17CB7"/>
    <w:rsid w:val="00A21E53"/>
    <w:rsid w:val="00A22F1E"/>
    <w:rsid w:val="00A24DB8"/>
    <w:rsid w:val="00A277E3"/>
    <w:rsid w:val="00A30A09"/>
    <w:rsid w:val="00A32C30"/>
    <w:rsid w:val="00A32F4C"/>
    <w:rsid w:val="00A33C59"/>
    <w:rsid w:val="00A40022"/>
    <w:rsid w:val="00A41DF5"/>
    <w:rsid w:val="00A4207A"/>
    <w:rsid w:val="00A478E8"/>
    <w:rsid w:val="00A54024"/>
    <w:rsid w:val="00A57B32"/>
    <w:rsid w:val="00A62DAE"/>
    <w:rsid w:val="00A670E8"/>
    <w:rsid w:val="00A706D9"/>
    <w:rsid w:val="00A72F83"/>
    <w:rsid w:val="00A741A7"/>
    <w:rsid w:val="00A8194C"/>
    <w:rsid w:val="00A84AA5"/>
    <w:rsid w:val="00A85E6A"/>
    <w:rsid w:val="00A92971"/>
    <w:rsid w:val="00A9322E"/>
    <w:rsid w:val="00A95F1D"/>
    <w:rsid w:val="00AA1852"/>
    <w:rsid w:val="00AA2CD4"/>
    <w:rsid w:val="00AA5AA9"/>
    <w:rsid w:val="00AA7FB9"/>
    <w:rsid w:val="00AB213C"/>
    <w:rsid w:val="00AB28B8"/>
    <w:rsid w:val="00AB3C64"/>
    <w:rsid w:val="00AC12B1"/>
    <w:rsid w:val="00AC22D9"/>
    <w:rsid w:val="00AC34E4"/>
    <w:rsid w:val="00AC372A"/>
    <w:rsid w:val="00AD0AAB"/>
    <w:rsid w:val="00AD348F"/>
    <w:rsid w:val="00AD745F"/>
    <w:rsid w:val="00AD7DFC"/>
    <w:rsid w:val="00AE2539"/>
    <w:rsid w:val="00AE4A53"/>
    <w:rsid w:val="00AE682A"/>
    <w:rsid w:val="00AF0FDC"/>
    <w:rsid w:val="00B00721"/>
    <w:rsid w:val="00B00AE4"/>
    <w:rsid w:val="00B01FFA"/>
    <w:rsid w:val="00B060B7"/>
    <w:rsid w:val="00B06207"/>
    <w:rsid w:val="00B06EEF"/>
    <w:rsid w:val="00B11BCB"/>
    <w:rsid w:val="00B131C5"/>
    <w:rsid w:val="00B1508E"/>
    <w:rsid w:val="00B15727"/>
    <w:rsid w:val="00B241FF"/>
    <w:rsid w:val="00B24BCB"/>
    <w:rsid w:val="00B24C89"/>
    <w:rsid w:val="00B349CF"/>
    <w:rsid w:val="00B35C0A"/>
    <w:rsid w:val="00B369B1"/>
    <w:rsid w:val="00B42663"/>
    <w:rsid w:val="00B44769"/>
    <w:rsid w:val="00B5014A"/>
    <w:rsid w:val="00B5119B"/>
    <w:rsid w:val="00B56111"/>
    <w:rsid w:val="00B60B3C"/>
    <w:rsid w:val="00B61558"/>
    <w:rsid w:val="00B61F68"/>
    <w:rsid w:val="00B623E6"/>
    <w:rsid w:val="00B6360E"/>
    <w:rsid w:val="00B70394"/>
    <w:rsid w:val="00B75FEA"/>
    <w:rsid w:val="00B814B8"/>
    <w:rsid w:val="00B84853"/>
    <w:rsid w:val="00B9080E"/>
    <w:rsid w:val="00B91580"/>
    <w:rsid w:val="00BA163C"/>
    <w:rsid w:val="00BA23D3"/>
    <w:rsid w:val="00BA35E7"/>
    <w:rsid w:val="00BA3697"/>
    <w:rsid w:val="00BB1341"/>
    <w:rsid w:val="00BE0D69"/>
    <w:rsid w:val="00BF0168"/>
    <w:rsid w:val="00BF0916"/>
    <w:rsid w:val="00BF104F"/>
    <w:rsid w:val="00BF470C"/>
    <w:rsid w:val="00BF791F"/>
    <w:rsid w:val="00C05378"/>
    <w:rsid w:val="00C115DC"/>
    <w:rsid w:val="00C122D0"/>
    <w:rsid w:val="00C203EC"/>
    <w:rsid w:val="00C230C7"/>
    <w:rsid w:val="00C2733C"/>
    <w:rsid w:val="00C27882"/>
    <w:rsid w:val="00C35F34"/>
    <w:rsid w:val="00C36FD7"/>
    <w:rsid w:val="00C45935"/>
    <w:rsid w:val="00C5076E"/>
    <w:rsid w:val="00C62A86"/>
    <w:rsid w:val="00C70C50"/>
    <w:rsid w:val="00C74BAB"/>
    <w:rsid w:val="00C74FE3"/>
    <w:rsid w:val="00C75F08"/>
    <w:rsid w:val="00C87CF8"/>
    <w:rsid w:val="00C94E79"/>
    <w:rsid w:val="00C97C3C"/>
    <w:rsid w:val="00CA0E2E"/>
    <w:rsid w:val="00CA3E14"/>
    <w:rsid w:val="00CA4CA9"/>
    <w:rsid w:val="00CB628E"/>
    <w:rsid w:val="00CB7DD3"/>
    <w:rsid w:val="00CC1E74"/>
    <w:rsid w:val="00CC311D"/>
    <w:rsid w:val="00CC4954"/>
    <w:rsid w:val="00CD5183"/>
    <w:rsid w:val="00CE00C4"/>
    <w:rsid w:val="00CE0E39"/>
    <w:rsid w:val="00CE41DF"/>
    <w:rsid w:val="00CE7476"/>
    <w:rsid w:val="00CE7569"/>
    <w:rsid w:val="00CF0DA8"/>
    <w:rsid w:val="00CF23A5"/>
    <w:rsid w:val="00CF7EF4"/>
    <w:rsid w:val="00D01BB1"/>
    <w:rsid w:val="00D03031"/>
    <w:rsid w:val="00D03CCF"/>
    <w:rsid w:val="00D04E7F"/>
    <w:rsid w:val="00D0585A"/>
    <w:rsid w:val="00D066EB"/>
    <w:rsid w:val="00D06F16"/>
    <w:rsid w:val="00D1116E"/>
    <w:rsid w:val="00D12E61"/>
    <w:rsid w:val="00D130DA"/>
    <w:rsid w:val="00D16546"/>
    <w:rsid w:val="00D16A31"/>
    <w:rsid w:val="00D21B7B"/>
    <w:rsid w:val="00D21E8A"/>
    <w:rsid w:val="00D235C0"/>
    <w:rsid w:val="00D24BC6"/>
    <w:rsid w:val="00D33A48"/>
    <w:rsid w:val="00D42CBC"/>
    <w:rsid w:val="00D4307D"/>
    <w:rsid w:val="00D436D9"/>
    <w:rsid w:val="00D44D76"/>
    <w:rsid w:val="00D50CFC"/>
    <w:rsid w:val="00D52478"/>
    <w:rsid w:val="00D54E6F"/>
    <w:rsid w:val="00D5521A"/>
    <w:rsid w:val="00D561AE"/>
    <w:rsid w:val="00D604C2"/>
    <w:rsid w:val="00D643EC"/>
    <w:rsid w:val="00D70251"/>
    <w:rsid w:val="00D71623"/>
    <w:rsid w:val="00D73C0C"/>
    <w:rsid w:val="00D805ED"/>
    <w:rsid w:val="00D87C53"/>
    <w:rsid w:val="00D97047"/>
    <w:rsid w:val="00D97152"/>
    <w:rsid w:val="00DA5AA3"/>
    <w:rsid w:val="00DB0072"/>
    <w:rsid w:val="00DB00D7"/>
    <w:rsid w:val="00DB20CC"/>
    <w:rsid w:val="00DC323E"/>
    <w:rsid w:val="00DD1B07"/>
    <w:rsid w:val="00DD33E7"/>
    <w:rsid w:val="00DD54D4"/>
    <w:rsid w:val="00DE1925"/>
    <w:rsid w:val="00DE5F1C"/>
    <w:rsid w:val="00DE7733"/>
    <w:rsid w:val="00DF0D95"/>
    <w:rsid w:val="00DF3F5A"/>
    <w:rsid w:val="00DF470D"/>
    <w:rsid w:val="00DF7C71"/>
    <w:rsid w:val="00E00946"/>
    <w:rsid w:val="00E024A0"/>
    <w:rsid w:val="00E0344E"/>
    <w:rsid w:val="00E03A1A"/>
    <w:rsid w:val="00E13CBC"/>
    <w:rsid w:val="00E15048"/>
    <w:rsid w:val="00E15627"/>
    <w:rsid w:val="00E16EE5"/>
    <w:rsid w:val="00E2173A"/>
    <w:rsid w:val="00E2233C"/>
    <w:rsid w:val="00E24659"/>
    <w:rsid w:val="00E349E5"/>
    <w:rsid w:val="00E468F1"/>
    <w:rsid w:val="00E51ADF"/>
    <w:rsid w:val="00E54465"/>
    <w:rsid w:val="00E5616F"/>
    <w:rsid w:val="00E56B9B"/>
    <w:rsid w:val="00E57ABC"/>
    <w:rsid w:val="00E643B9"/>
    <w:rsid w:val="00E7064D"/>
    <w:rsid w:val="00E81CB2"/>
    <w:rsid w:val="00E82945"/>
    <w:rsid w:val="00E87800"/>
    <w:rsid w:val="00E87F0F"/>
    <w:rsid w:val="00E95527"/>
    <w:rsid w:val="00E9640B"/>
    <w:rsid w:val="00EA34EA"/>
    <w:rsid w:val="00EB2079"/>
    <w:rsid w:val="00EB6138"/>
    <w:rsid w:val="00EC0B30"/>
    <w:rsid w:val="00EC597A"/>
    <w:rsid w:val="00EC7CE4"/>
    <w:rsid w:val="00EC7FD8"/>
    <w:rsid w:val="00ED4F88"/>
    <w:rsid w:val="00ED76E3"/>
    <w:rsid w:val="00EE07C0"/>
    <w:rsid w:val="00EE291F"/>
    <w:rsid w:val="00EE6AFA"/>
    <w:rsid w:val="00EE7AD4"/>
    <w:rsid w:val="00EF06EA"/>
    <w:rsid w:val="00EF5E33"/>
    <w:rsid w:val="00EF68F4"/>
    <w:rsid w:val="00F00556"/>
    <w:rsid w:val="00F04BB4"/>
    <w:rsid w:val="00F05B7C"/>
    <w:rsid w:val="00F06051"/>
    <w:rsid w:val="00F11567"/>
    <w:rsid w:val="00F13194"/>
    <w:rsid w:val="00F205A1"/>
    <w:rsid w:val="00F21340"/>
    <w:rsid w:val="00F21DB7"/>
    <w:rsid w:val="00F23197"/>
    <w:rsid w:val="00F24475"/>
    <w:rsid w:val="00F2658D"/>
    <w:rsid w:val="00F26C71"/>
    <w:rsid w:val="00F333A0"/>
    <w:rsid w:val="00F37109"/>
    <w:rsid w:val="00F37ABA"/>
    <w:rsid w:val="00F45F8B"/>
    <w:rsid w:val="00F4642D"/>
    <w:rsid w:val="00F47CF2"/>
    <w:rsid w:val="00F47FC2"/>
    <w:rsid w:val="00F51A49"/>
    <w:rsid w:val="00F61C03"/>
    <w:rsid w:val="00F72259"/>
    <w:rsid w:val="00F72B65"/>
    <w:rsid w:val="00F7466C"/>
    <w:rsid w:val="00F8161C"/>
    <w:rsid w:val="00F816B2"/>
    <w:rsid w:val="00F84797"/>
    <w:rsid w:val="00F90C05"/>
    <w:rsid w:val="00F90EE1"/>
    <w:rsid w:val="00F92B80"/>
    <w:rsid w:val="00F959EA"/>
    <w:rsid w:val="00F9742F"/>
    <w:rsid w:val="00FA1D59"/>
    <w:rsid w:val="00FB17D1"/>
    <w:rsid w:val="00FB5757"/>
    <w:rsid w:val="00FB66C5"/>
    <w:rsid w:val="00FB73A7"/>
    <w:rsid w:val="00FC4281"/>
    <w:rsid w:val="00FD2C7E"/>
    <w:rsid w:val="00FD4DBB"/>
    <w:rsid w:val="00FD53D8"/>
    <w:rsid w:val="00FE2DDD"/>
    <w:rsid w:val="00FE7AE2"/>
    <w:rsid w:val="00FF458D"/>
    <w:rsid w:val="00FF4FE4"/>
    <w:rsid w:val="00FF69C5"/>
    <w:rsid w:val="00FF79B5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E471F-FE8A-4B89-AB48-26128BD1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F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473F30"/>
    <w:pPr>
      <w:spacing w:after="0" w:line="240" w:lineRule="auto"/>
    </w:pPr>
    <w:rPr>
      <w:rFonts w:ascii="Times New Roman" w:hAnsi="Times New Roman"/>
      <w:sz w:val="20"/>
      <w:szCs w:val="20"/>
    </w:rPr>
  </w:style>
  <w:style w:type="table" w:styleId="a3">
    <w:name w:val="Table Grid"/>
    <w:basedOn w:val="a1"/>
    <w:rsid w:val="00473F3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473F30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article">
    <w:name w:val="article"/>
    <w:basedOn w:val="a"/>
    <w:rsid w:val="00473F30"/>
    <w:pPr>
      <w:spacing w:before="240" w:after="240" w:line="240" w:lineRule="auto"/>
      <w:ind w:left="1922" w:hanging="1355"/>
    </w:pPr>
    <w:rPr>
      <w:rFonts w:ascii="Times New Roman" w:hAnsi="Times New Roman"/>
      <w:b/>
      <w:bCs/>
      <w:sz w:val="24"/>
      <w:szCs w:val="24"/>
    </w:rPr>
  </w:style>
  <w:style w:type="paragraph" w:styleId="a4">
    <w:name w:val="Normal (Web)"/>
    <w:basedOn w:val="a"/>
    <w:uiPriority w:val="99"/>
    <w:unhideWhenUsed/>
    <w:rsid w:val="00473F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">
    <w:name w:val="comment"/>
    <w:basedOn w:val="a"/>
    <w:rsid w:val="00473F30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snoski">
    <w:name w:val="snoski"/>
    <w:basedOn w:val="a"/>
    <w:rsid w:val="00473F30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</w:rPr>
  </w:style>
  <w:style w:type="character" w:styleId="a5">
    <w:name w:val="Strong"/>
    <w:basedOn w:val="a0"/>
    <w:uiPriority w:val="22"/>
    <w:qFormat/>
    <w:rsid w:val="00473F30"/>
    <w:rPr>
      <w:b/>
      <w:bCs/>
    </w:rPr>
  </w:style>
  <w:style w:type="character" w:styleId="a6">
    <w:name w:val="Hyperlink"/>
    <w:basedOn w:val="a0"/>
    <w:uiPriority w:val="99"/>
    <w:rsid w:val="00473F30"/>
    <w:rPr>
      <w:color w:val="0038C8"/>
      <w:u w:val="single"/>
    </w:rPr>
  </w:style>
  <w:style w:type="paragraph" w:customStyle="1" w:styleId="chapter">
    <w:name w:val="chapter"/>
    <w:basedOn w:val="a"/>
    <w:rsid w:val="00473F30"/>
    <w:pPr>
      <w:spacing w:before="360" w:after="360" w:line="240" w:lineRule="auto"/>
      <w:jc w:val="center"/>
    </w:pPr>
    <w:rPr>
      <w:rFonts w:ascii="Times New Roman" w:hAnsi="Times New Roman"/>
      <w:b/>
      <w:bCs/>
      <w:caps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B6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4B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B6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64B6"/>
    <w:rPr>
      <w:rFonts w:ascii="Calibri" w:eastAsia="Times New Roman" w:hAnsi="Calibri" w:cs="Times New Roman"/>
      <w:lang w:eastAsia="ru-RU"/>
    </w:rPr>
  </w:style>
  <w:style w:type="character" w:customStyle="1" w:styleId="s131">
    <w:name w:val="s131"/>
    <w:basedOn w:val="a0"/>
    <w:rsid w:val="00230422"/>
    <w:rPr>
      <w:b w:val="0"/>
      <w:bCs/>
      <w:sz w:val="20"/>
      <w:szCs w:val="20"/>
    </w:rPr>
  </w:style>
  <w:style w:type="character" w:customStyle="1" w:styleId="table100">
    <w:name w:val="table10 Знак"/>
    <w:basedOn w:val="a0"/>
    <w:link w:val="table10"/>
    <w:locked/>
    <w:rsid w:val="00006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2A020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303F68"/>
    <w:rPr>
      <w:color w:val="800080" w:themeColor="followedHyperlink"/>
      <w:u w:val="single"/>
    </w:rPr>
  </w:style>
  <w:style w:type="character" w:styleId="ac">
    <w:name w:val="Placeholder Text"/>
    <w:basedOn w:val="a0"/>
    <w:uiPriority w:val="99"/>
    <w:semiHidden/>
    <w:rsid w:val="0018192F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18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19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51">
    <w:name w:val="s151"/>
    <w:basedOn w:val="a0"/>
    <w:rsid w:val="00263A1C"/>
    <w:rPr>
      <w:b w:val="0"/>
      <w:bCs/>
      <w:sz w:val="20"/>
      <w:szCs w:val="20"/>
    </w:rPr>
  </w:style>
  <w:style w:type="character" w:customStyle="1" w:styleId="3">
    <w:name w:val="Основной текст (3)_"/>
    <w:basedOn w:val="a0"/>
    <w:rsid w:val="00DC3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DC3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rsid w:val="002F4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2F4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9C33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datepr">
    <w:name w:val="datepr"/>
    <w:rsid w:val="00107A5D"/>
    <w:rPr>
      <w:rFonts w:ascii="Times New Roman" w:hAnsi="Times New Roman" w:cs="Times New Roman" w:hint="default"/>
    </w:rPr>
  </w:style>
  <w:style w:type="paragraph" w:styleId="af">
    <w:name w:val="Body Text"/>
    <w:basedOn w:val="a"/>
    <w:link w:val="af0"/>
    <w:rsid w:val="00107A5D"/>
    <w:pPr>
      <w:spacing w:after="0" w:line="240" w:lineRule="auto"/>
      <w:ind w:right="6524"/>
      <w:jc w:val="both"/>
    </w:pPr>
    <w:rPr>
      <w:rFonts w:ascii="Times New Roman" w:hAnsi="Times New Roman"/>
      <w:sz w:val="30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107A5D"/>
    <w:rPr>
      <w:rFonts w:ascii="Times New Roman" w:eastAsia="Times New Roman" w:hAnsi="Times New Roman" w:cs="Times New Roman"/>
      <w:sz w:val="30"/>
      <w:szCs w:val="24"/>
      <w:lang w:val="x-none" w:eastAsia="x-none"/>
    </w:rPr>
  </w:style>
  <w:style w:type="character" w:customStyle="1" w:styleId="s12">
    <w:name w:val="s12"/>
    <w:basedOn w:val="a0"/>
    <w:rsid w:val="00B24BCB"/>
  </w:style>
  <w:style w:type="character" w:customStyle="1" w:styleId="table101">
    <w:name w:val="table10 Знак Знак"/>
    <w:basedOn w:val="a0"/>
    <w:rsid w:val="002828A4"/>
  </w:style>
  <w:style w:type="paragraph" w:customStyle="1" w:styleId="af1">
    <w:name w:val="Знак Знак Знак Знак Знак Знак Знак Знак Знак"/>
    <w:basedOn w:val="a"/>
    <w:autoRedefine/>
    <w:rsid w:val="002828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5927">
                          <w:marLeft w:val="46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1295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31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1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52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41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186610&amp;f=%F3%EA%E0%E7+2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i.by/tx.dll?d=179950&amp;a=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i.by/tx.dll?d=82747&amp;a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EBD9C-2273-4943-95BA-FFBD88AF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3191</Words>
  <Characters>18194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№ 40</dc:creator>
  <cp:lastModifiedBy>KOMP4</cp:lastModifiedBy>
  <cp:revision>2</cp:revision>
  <cp:lastPrinted>2022-12-16T06:14:00Z</cp:lastPrinted>
  <dcterms:created xsi:type="dcterms:W3CDTF">2023-01-31T07:48:00Z</dcterms:created>
  <dcterms:modified xsi:type="dcterms:W3CDTF">2023-01-31T07:48:00Z</dcterms:modified>
</cp:coreProperties>
</file>